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21AA" w14:textId="46C3CA40" w:rsidR="000319FF" w:rsidRPr="003A1A17" w:rsidRDefault="000319FF" w:rsidP="000319FF">
      <w:pPr>
        <w:autoSpaceDE w:val="0"/>
        <w:autoSpaceDN w:val="0"/>
        <w:adjustRightInd w:val="0"/>
        <w:spacing w:after="0" w:line="276" w:lineRule="auto"/>
        <w:rPr>
          <w:rFonts w:asciiTheme="minorBidi" w:hAnsiTheme="minorBidi"/>
          <w:b/>
          <w:bCs/>
          <w:color w:val="3A5A88"/>
          <w:sz w:val="18"/>
          <w:szCs w:val="18"/>
        </w:rPr>
      </w:pPr>
    </w:p>
    <w:p w14:paraId="6A0A3BEA" w14:textId="0B15BFB2" w:rsidR="000319FF" w:rsidRPr="00F526A2" w:rsidRDefault="005A6F2F" w:rsidP="000319FF">
      <w:pPr>
        <w:autoSpaceDE w:val="0"/>
        <w:autoSpaceDN w:val="0"/>
        <w:adjustRightInd w:val="0"/>
        <w:spacing w:after="0" w:line="276" w:lineRule="auto"/>
        <w:jc w:val="center"/>
        <w:rPr>
          <w:rFonts w:asciiTheme="minorBidi" w:hAnsiTheme="minorBidi"/>
          <w:bCs/>
          <w:color w:val="000000" w:themeColor="text1"/>
          <w:sz w:val="24"/>
          <w:szCs w:val="24"/>
        </w:rPr>
      </w:pPr>
      <w:r>
        <w:rPr>
          <w:rFonts w:asciiTheme="minorBidi" w:hAnsiTheme="minorBidi"/>
          <w:b/>
          <w:color w:val="000000" w:themeColor="text1"/>
          <w:sz w:val="24"/>
          <w:szCs w:val="24"/>
        </w:rPr>
        <w:t>Inclusive Education</w:t>
      </w:r>
      <w:r w:rsidR="00444024">
        <w:rPr>
          <w:rFonts w:asciiTheme="minorBidi" w:hAnsiTheme="minorBidi"/>
          <w:b/>
          <w:color w:val="000000" w:themeColor="text1"/>
          <w:sz w:val="24"/>
          <w:szCs w:val="24"/>
        </w:rPr>
        <w:t xml:space="preserve"> Consultant</w:t>
      </w:r>
      <w:r>
        <w:rPr>
          <w:rFonts w:asciiTheme="minorBidi" w:hAnsiTheme="minorBidi"/>
          <w:b/>
          <w:color w:val="000000" w:themeColor="text1"/>
          <w:sz w:val="24"/>
          <w:szCs w:val="24"/>
        </w:rPr>
        <w:t xml:space="preserve"> </w:t>
      </w:r>
    </w:p>
    <w:p w14:paraId="25A972F3" w14:textId="77777777" w:rsidR="000319FF" w:rsidRPr="00F526A2" w:rsidRDefault="000319FF" w:rsidP="000319FF">
      <w:pPr>
        <w:autoSpaceDE w:val="0"/>
        <w:autoSpaceDN w:val="0"/>
        <w:adjustRightInd w:val="0"/>
        <w:spacing w:after="0" w:line="276" w:lineRule="auto"/>
        <w:jc w:val="center"/>
        <w:rPr>
          <w:rFonts w:asciiTheme="minorBidi" w:hAnsiTheme="minorBidi"/>
          <w:bCs/>
          <w:color w:val="000000" w:themeColor="text1"/>
          <w:sz w:val="24"/>
          <w:szCs w:val="24"/>
        </w:rPr>
      </w:pPr>
      <w:r w:rsidRPr="00F526A2">
        <w:rPr>
          <w:rFonts w:asciiTheme="minorBidi" w:hAnsiTheme="minorBidi"/>
          <w:bCs/>
          <w:color w:val="000000" w:themeColor="text1"/>
          <w:sz w:val="24"/>
          <w:szCs w:val="24"/>
        </w:rPr>
        <w:t>Job Description</w:t>
      </w:r>
    </w:p>
    <w:p w14:paraId="70ABA02D" w14:textId="77777777" w:rsidR="000319FF" w:rsidRPr="003A1A17" w:rsidRDefault="000319FF" w:rsidP="000319FF">
      <w:pPr>
        <w:autoSpaceDE w:val="0"/>
        <w:autoSpaceDN w:val="0"/>
        <w:adjustRightInd w:val="0"/>
        <w:spacing w:after="0" w:line="276" w:lineRule="auto"/>
        <w:jc w:val="center"/>
        <w:rPr>
          <w:rFonts w:asciiTheme="minorBidi" w:hAnsiTheme="minorBidi"/>
          <w:bCs/>
          <w:color w:val="000000" w:themeColor="text1"/>
          <w:sz w:val="16"/>
          <w:szCs w:val="16"/>
        </w:rPr>
      </w:pPr>
    </w:p>
    <w:p w14:paraId="4F330A60" w14:textId="10FC8C9A" w:rsidR="000319FF" w:rsidRPr="00F526A2" w:rsidRDefault="000319FF" w:rsidP="000319FF">
      <w:pPr>
        <w:rPr>
          <w:rFonts w:ascii="Arial" w:hAnsi="Arial" w:cs="Arial"/>
          <w:spacing w:val="1"/>
          <w:sz w:val="24"/>
          <w:szCs w:val="24"/>
        </w:rPr>
      </w:pPr>
      <w:r w:rsidRPr="00F526A2">
        <w:rPr>
          <w:rFonts w:ascii="Arial" w:hAnsi="Arial" w:cs="Arial"/>
          <w:color w:val="000000"/>
          <w:spacing w:val="1"/>
          <w:sz w:val="24"/>
          <w:szCs w:val="24"/>
        </w:rPr>
        <w:t xml:space="preserve">Inclusive Development Partners (IDP) </w:t>
      </w:r>
      <w:r w:rsidR="009447E0">
        <w:rPr>
          <w:rFonts w:ascii="Arial" w:hAnsi="Arial" w:cs="Arial"/>
          <w:color w:val="000000"/>
          <w:spacing w:val="1"/>
          <w:sz w:val="24"/>
          <w:szCs w:val="24"/>
        </w:rPr>
        <w:t xml:space="preserve">is seeking an </w:t>
      </w:r>
      <w:r w:rsidR="00963137">
        <w:rPr>
          <w:rFonts w:ascii="Arial" w:hAnsi="Arial" w:cs="Arial"/>
          <w:color w:val="000000"/>
          <w:spacing w:val="1"/>
          <w:sz w:val="24"/>
          <w:szCs w:val="24"/>
        </w:rPr>
        <w:t>I</w:t>
      </w:r>
      <w:r w:rsidR="009447E0">
        <w:rPr>
          <w:rFonts w:ascii="Arial" w:hAnsi="Arial" w:cs="Arial"/>
          <w:color w:val="000000"/>
          <w:spacing w:val="1"/>
          <w:sz w:val="24"/>
          <w:szCs w:val="24"/>
        </w:rPr>
        <w:t xml:space="preserve">nclusive </w:t>
      </w:r>
      <w:r w:rsidR="00963137">
        <w:rPr>
          <w:rFonts w:ascii="Arial" w:hAnsi="Arial" w:cs="Arial"/>
          <w:color w:val="000000"/>
          <w:spacing w:val="1"/>
          <w:sz w:val="24"/>
          <w:szCs w:val="24"/>
        </w:rPr>
        <w:t>E</w:t>
      </w:r>
      <w:r w:rsidR="009447E0">
        <w:rPr>
          <w:rFonts w:ascii="Arial" w:hAnsi="Arial" w:cs="Arial"/>
          <w:color w:val="000000"/>
          <w:spacing w:val="1"/>
          <w:sz w:val="24"/>
          <w:szCs w:val="24"/>
        </w:rPr>
        <w:t xml:space="preserve">ducation </w:t>
      </w:r>
      <w:r w:rsidR="001D5643">
        <w:rPr>
          <w:rFonts w:ascii="Arial" w:hAnsi="Arial" w:cs="Arial"/>
          <w:color w:val="000000"/>
          <w:spacing w:val="1"/>
          <w:sz w:val="24"/>
          <w:szCs w:val="24"/>
        </w:rPr>
        <w:t xml:space="preserve">Consultant </w:t>
      </w:r>
      <w:r w:rsidR="009447E0">
        <w:rPr>
          <w:rFonts w:ascii="Arial" w:hAnsi="Arial" w:cs="Arial"/>
          <w:color w:val="000000"/>
          <w:spacing w:val="1"/>
          <w:sz w:val="24"/>
          <w:szCs w:val="24"/>
        </w:rPr>
        <w:t xml:space="preserve">for the </w:t>
      </w:r>
      <w:r w:rsidR="004F7081">
        <w:rPr>
          <w:rFonts w:ascii="Arial" w:hAnsi="Arial" w:cs="Arial"/>
          <w:color w:val="000000"/>
          <w:spacing w:val="1"/>
          <w:sz w:val="24"/>
          <w:szCs w:val="24"/>
        </w:rPr>
        <w:t xml:space="preserve">ongoing </w:t>
      </w:r>
      <w:r w:rsidR="009447E0" w:rsidRPr="001D5643">
        <w:rPr>
          <w:rFonts w:ascii="Arial" w:hAnsi="Arial" w:cs="Arial"/>
          <w:color w:val="000000"/>
          <w:spacing w:val="1"/>
          <w:sz w:val="24"/>
          <w:szCs w:val="24"/>
        </w:rPr>
        <w:t>USAID-</w:t>
      </w:r>
      <w:r w:rsidRPr="001D5643">
        <w:rPr>
          <w:rFonts w:ascii="Arial" w:hAnsi="Arial" w:cs="Arial"/>
          <w:spacing w:val="1"/>
          <w:sz w:val="24"/>
          <w:szCs w:val="24"/>
        </w:rPr>
        <w:t xml:space="preserve">funded </w:t>
      </w:r>
      <w:r w:rsidR="001D5643" w:rsidRPr="001D5643">
        <w:rPr>
          <w:rFonts w:ascii="Arial" w:hAnsi="Arial" w:cs="Arial"/>
          <w:spacing w:val="1"/>
          <w:sz w:val="24"/>
          <w:szCs w:val="24"/>
        </w:rPr>
        <w:t>Innovat</w:t>
      </w:r>
      <w:r w:rsidR="004F7081">
        <w:rPr>
          <w:rFonts w:ascii="Arial" w:hAnsi="Arial" w:cs="Arial"/>
          <w:spacing w:val="1"/>
          <w:sz w:val="24"/>
          <w:szCs w:val="24"/>
        </w:rPr>
        <w:t>i</w:t>
      </w:r>
      <w:r w:rsidR="001D5643" w:rsidRPr="001D5643">
        <w:rPr>
          <w:rFonts w:ascii="Arial" w:hAnsi="Arial" w:cs="Arial"/>
          <w:spacing w:val="1"/>
          <w:sz w:val="24"/>
          <w:szCs w:val="24"/>
        </w:rPr>
        <w:t>ve Education Project (IEP) in El Salvador</w:t>
      </w:r>
      <w:r w:rsidRPr="001D5643">
        <w:rPr>
          <w:rFonts w:ascii="Arial" w:hAnsi="Arial" w:cs="Arial"/>
          <w:spacing w:val="1"/>
          <w:sz w:val="24"/>
          <w:szCs w:val="24"/>
        </w:rPr>
        <w:t xml:space="preserve">.  </w:t>
      </w:r>
      <w:r w:rsidR="001D5643" w:rsidRPr="001D5643">
        <w:rPr>
          <w:rFonts w:ascii="Arial" w:hAnsi="Arial" w:cs="Arial"/>
          <w:spacing w:val="1"/>
          <w:sz w:val="24"/>
          <w:szCs w:val="24"/>
        </w:rPr>
        <w:t xml:space="preserve">This project </w:t>
      </w:r>
      <w:r w:rsidR="001D5643" w:rsidRPr="001D5643">
        <w:rPr>
          <w:rFonts w:ascii="Arial" w:hAnsi="Arial" w:cs="Arial"/>
          <w:color w:val="000000" w:themeColor="text1"/>
          <w:sz w:val="24"/>
          <w:szCs w:val="24"/>
        </w:rPr>
        <w:t xml:space="preserve">seeks to stem the tide of irregular migration by improving foundational skills and psychosocial wellbeing among basic education (BE) learners, including the most marginalized and vulnerable, while concurrently strengthening the capacity of higher education institutions (HEI) to better support the BE sector. This will occur through the provision of direct support to students, </w:t>
      </w:r>
      <w:proofErr w:type="gramStart"/>
      <w:r w:rsidR="001D5643" w:rsidRPr="001D5643">
        <w:rPr>
          <w:rFonts w:ascii="Arial" w:hAnsi="Arial" w:cs="Arial"/>
          <w:color w:val="000000" w:themeColor="text1"/>
          <w:sz w:val="24"/>
          <w:szCs w:val="24"/>
        </w:rPr>
        <w:t>teachers</w:t>
      </w:r>
      <w:proofErr w:type="gramEnd"/>
      <w:r w:rsidR="001D5643" w:rsidRPr="001D5643">
        <w:rPr>
          <w:rFonts w:ascii="Arial" w:hAnsi="Arial" w:cs="Arial"/>
          <w:color w:val="000000" w:themeColor="text1"/>
          <w:sz w:val="24"/>
          <w:szCs w:val="24"/>
        </w:rPr>
        <w:t xml:space="preserve"> and caregivers in target schools to improve foundational skills and psychosocial wellbeing and to develop the capacity of HEIs to evaluate those interventions, conduct related research and advocate for reforms in the BE sector.</w:t>
      </w:r>
    </w:p>
    <w:p w14:paraId="10823F1C" w14:textId="0412A848" w:rsidR="005A568E" w:rsidRPr="00B31293" w:rsidRDefault="005A568E" w:rsidP="001D5643">
      <w:pPr>
        <w:rPr>
          <w:rFonts w:ascii="Calibri" w:eastAsia="Times New Roman" w:hAnsi="Calibri" w:cs="Calibri"/>
          <w:color w:val="000000"/>
          <w:sz w:val="20"/>
          <w:szCs w:val="20"/>
        </w:rPr>
      </w:pPr>
      <w:r w:rsidRPr="00F526A2">
        <w:rPr>
          <w:rFonts w:ascii="Arial" w:hAnsi="Arial" w:cs="Arial"/>
          <w:spacing w:val="1"/>
          <w:sz w:val="24"/>
          <w:szCs w:val="24"/>
        </w:rPr>
        <w:t>IDP is seeking a</w:t>
      </w:r>
      <w:r w:rsidR="001D5EC8">
        <w:rPr>
          <w:rFonts w:ascii="Arial" w:hAnsi="Arial" w:cs="Arial"/>
          <w:spacing w:val="1"/>
          <w:sz w:val="24"/>
          <w:szCs w:val="24"/>
        </w:rPr>
        <w:t>n</w:t>
      </w:r>
      <w:r w:rsidRPr="00F526A2">
        <w:rPr>
          <w:rFonts w:ascii="Arial" w:hAnsi="Arial" w:cs="Arial"/>
          <w:spacing w:val="1"/>
          <w:sz w:val="24"/>
          <w:szCs w:val="24"/>
        </w:rPr>
        <w:t xml:space="preserve"> </w:t>
      </w:r>
      <w:r w:rsidR="001D5EC8">
        <w:rPr>
          <w:rFonts w:ascii="Arial" w:hAnsi="Arial" w:cs="Arial"/>
          <w:spacing w:val="1"/>
          <w:sz w:val="24"/>
          <w:szCs w:val="24"/>
        </w:rPr>
        <w:t xml:space="preserve">Inclusive </w:t>
      </w:r>
      <w:r w:rsidR="001D5643">
        <w:rPr>
          <w:rFonts w:ascii="Arial" w:hAnsi="Arial" w:cs="Arial"/>
          <w:spacing w:val="1"/>
          <w:sz w:val="24"/>
          <w:szCs w:val="24"/>
        </w:rPr>
        <w:t xml:space="preserve">Education Consultant </w:t>
      </w:r>
      <w:r w:rsidRPr="00F526A2">
        <w:rPr>
          <w:rFonts w:ascii="Arial" w:hAnsi="Arial" w:cs="Arial"/>
          <w:spacing w:val="1"/>
          <w:sz w:val="24"/>
          <w:szCs w:val="24"/>
        </w:rPr>
        <w:t xml:space="preserve">for </w:t>
      </w:r>
      <w:r w:rsidR="001D5643">
        <w:rPr>
          <w:rFonts w:ascii="Arial" w:hAnsi="Arial" w:cs="Arial"/>
          <w:spacing w:val="1"/>
          <w:sz w:val="24"/>
          <w:szCs w:val="24"/>
        </w:rPr>
        <w:t xml:space="preserve">a </w:t>
      </w:r>
      <w:r w:rsidR="00444024">
        <w:rPr>
          <w:rFonts w:ascii="Arial" w:hAnsi="Arial" w:cs="Arial"/>
          <w:spacing w:val="1"/>
          <w:sz w:val="24"/>
          <w:szCs w:val="24"/>
        </w:rPr>
        <w:t>total of</w:t>
      </w:r>
      <w:r w:rsidR="007B592E">
        <w:rPr>
          <w:rFonts w:ascii="Arial" w:hAnsi="Arial" w:cs="Arial"/>
          <w:spacing w:val="1"/>
          <w:sz w:val="24"/>
          <w:szCs w:val="24"/>
        </w:rPr>
        <w:t xml:space="preserve"> 15-20</w:t>
      </w:r>
      <w:r w:rsidR="00444024">
        <w:rPr>
          <w:rFonts w:ascii="Arial" w:hAnsi="Arial" w:cs="Arial"/>
          <w:spacing w:val="1"/>
          <w:sz w:val="24"/>
          <w:szCs w:val="24"/>
        </w:rPr>
        <w:t xml:space="preserve"> days over the period of </w:t>
      </w:r>
      <w:r w:rsidR="001D5643">
        <w:rPr>
          <w:rFonts w:ascii="Arial" w:hAnsi="Arial" w:cs="Arial"/>
          <w:spacing w:val="1"/>
          <w:sz w:val="24"/>
          <w:szCs w:val="24"/>
        </w:rPr>
        <w:t>6 months with a possible renewal for additional time.</w:t>
      </w:r>
      <w:r w:rsidR="006D0ABD" w:rsidRPr="00BA54A0">
        <w:rPr>
          <w:rFonts w:ascii="Arial" w:hAnsi="Arial" w:cs="Arial"/>
          <w:spacing w:val="1"/>
          <w:sz w:val="24"/>
          <w:szCs w:val="24"/>
        </w:rPr>
        <w:t xml:space="preserve">  This position </w:t>
      </w:r>
      <w:r w:rsidR="007E7D8E">
        <w:rPr>
          <w:rFonts w:ascii="Arial" w:hAnsi="Arial" w:cs="Arial"/>
          <w:spacing w:val="1"/>
          <w:sz w:val="24"/>
          <w:szCs w:val="24"/>
        </w:rPr>
        <w:t xml:space="preserve">will be </w:t>
      </w:r>
      <w:r w:rsidR="006D0ABD" w:rsidRPr="00BA54A0">
        <w:rPr>
          <w:rFonts w:ascii="Arial" w:hAnsi="Arial" w:cs="Arial"/>
          <w:spacing w:val="1"/>
          <w:sz w:val="24"/>
          <w:szCs w:val="24"/>
        </w:rPr>
        <w:t>based in</w:t>
      </w:r>
      <w:r w:rsidR="001D5643">
        <w:rPr>
          <w:rFonts w:ascii="Arial" w:hAnsi="Arial" w:cs="Arial"/>
          <w:spacing w:val="1"/>
          <w:sz w:val="24"/>
          <w:szCs w:val="24"/>
        </w:rPr>
        <w:t xml:space="preserve"> San Salvador, El Salvador</w:t>
      </w:r>
      <w:r w:rsidR="006D0ABD" w:rsidRPr="00BA54A0">
        <w:rPr>
          <w:rFonts w:ascii="Arial" w:hAnsi="Arial" w:cs="Arial"/>
          <w:spacing w:val="1"/>
          <w:sz w:val="24"/>
          <w:szCs w:val="24"/>
        </w:rPr>
        <w:t xml:space="preserve">. </w:t>
      </w:r>
      <w:r w:rsidR="00B31293" w:rsidRPr="00B31293">
        <w:rPr>
          <w:rFonts w:ascii="Arial" w:eastAsia="Times New Roman" w:hAnsi="Arial" w:cs="Arial"/>
          <w:color w:val="000000"/>
          <w:spacing w:val="1"/>
          <w:sz w:val="24"/>
          <w:szCs w:val="24"/>
        </w:rPr>
        <w:t xml:space="preserve">The </w:t>
      </w:r>
      <w:r w:rsidR="001D5EC8">
        <w:rPr>
          <w:rFonts w:ascii="Arial" w:eastAsia="Times New Roman" w:hAnsi="Arial" w:cs="Arial"/>
          <w:color w:val="000000"/>
          <w:spacing w:val="1"/>
          <w:sz w:val="24"/>
          <w:szCs w:val="24"/>
        </w:rPr>
        <w:t xml:space="preserve">Inclusive Education </w:t>
      </w:r>
      <w:r w:rsidR="00444024">
        <w:rPr>
          <w:rFonts w:ascii="Arial" w:eastAsia="Times New Roman" w:hAnsi="Arial" w:cs="Arial"/>
          <w:color w:val="000000"/>
          <w:spacing w:val="1"/>
          <w:sz w:val="24"/>
          <w:szCs w:val="24"/>
        </w:rPr>
        <w:t xml:space="preserve">Consultant </w:t>
      </w:r>
      <w:r w:rsidR="00B31293" w:rsidRPr="00B31293">
        <w:rPr>
          <w:rFonts w:ascii="Arial" w:eastAsia="Times New Roman" w:hAnsi="Arial" w:cs="Arial"/>
          <w:color w:val="000000"/>
          <w:spacing w:val="1"/>
          <w:sz w:val="24"/>
          <w:szCs w:val="24"/>
        </w:rPr>
        <w:t>will report to the IDP Program Manager</w:t>
      </w:r>
      <w:r w:rsidR="001D5643">
        <w:rPr>
          <w:rFonts w:ascii="Arial" w:eastAsia="Times New Roman" w:hAnsi="Arial" w:cs="Arial"/>
          <w:color w:val="000000"/>
          <w:spacing w:val="1"/>
          <w:sz w:val="24"/>
          <w:szCs w:val="24"/>
        </w:rPr>
        <w:t xml:space="preserve"> for this project</w:t>
      </w:r>
      <w:r w:rsidR="00B31293" w:rsidRPr="00B31293">
        <w:rPr>
          <w:rFonts w:ascii="Arial" w:eastAsia="Times New Roman" w:hAnsi="Arial" w:cs="Arial"/>
          <w:color w:val="000000"/>
          <w:spacing w:val="1"/>
          <w:sz w:val="24"/>
          <w:szCs w:val="24"/>
        </w:rPr>
        <w:t>.</w:t>
      </w:r>
      <w:r w:rsidR="00885967">
        <w:rPr>
          <w:rFonts w:ascii="Arial" w:eastAsia="Times New Roman" w:hAnsi="Arial" w:cs="Arial"/>
          <w:color w:val="000000"/>
          <w:spacing w:val="1"/>
          <w:sz w:val="24"/>
          <w:szCs w:val="24"/>
        </w:rPr>
        <w:t xml:space="preserve"> </w:t>
      </w:r>
    </w:p>
    <w:p w14:paraId="2D8D08F5" w14:textId="7E4D8C12" w:rsidR="007338B5" w:rsidRPr="00BA54A0" w:rsidRDefault="007338B5" w:rsidP="007338B5">
      <w:pPr>
        <w:spacing w:before="100" w:beforeAutospacing="1" w:after="100" w:afterAutospacing="1" w:line="240" w:lineRule="auto"/>
        <w:jc w:val="both"/>
        <w:rPr>
          <w:rFonts w:ascii="Arial" w:eastAsia="Times New Roman" w:hAnsi="Arial" w:cs="Arial"/>
          <w:color w:val="000000" w:themeColor="text1"/>
          <w:sz w:val="24"/>
          <w:szCs w:val="24"/>
          <w:lang w:val="en"/>
        </w:rPr>
      </w:pPr>
      <w:r w:rsidRPr="00BA54A0">
        <w:rPr>
          <w:rFonts w:ascii="Arial" w:eastAsia="Times New Roman" w:hAnsi="Arial" w:cs="Arial"/>
          <w:b/>
          <w:color w:val="000000" w:themeColor="text1"/>
          <w:sz w:val="24"/>
          <w:szCs w:val="24"/>
          <w:u w:val="single"/>
          <w:lang w:val="en"/>
        </w:rPr>
        <w:t>Specific Responsibilities</w:t>
      </w:r>
    </w:p>
    <w:p w14:paraId="335B1E08" w14:textId="51C1715F" w:rsidR="007E7D8E" w:rsidRPr="00BA54A0" w:rsidRDefault="007E7D8E" w:rsidP="007E7D8E">
      <w:pPr>
        <w:pStyle w:val="ListParagraph"/>
        <w:numPr>
          <w:ilvl w:val="0"/>
          <w:numId w:val="5"/>
        </w:numPr>
        <w:rPr>
          <w:rFonts w:ascii="Arial" w:hAnsi="Arial" w:cs="Arial"/>
          <w:spacing w:val="1"/>
          <w:sz w:val="24"/>
          <w:szCs w:val="24"/>
        </w:rPr>
      </w:pPr>
      <w:r>
        <w:rPr>
          <w:rFonts w:ascii="Arial" w:hAnsi="Arial" w:cs="Arial"/>
          <w:spacing w:val="1"/>
          <w:sz w:val="24"/>
          <w:szCs w:val="24"/>
        </w:rPr>
        <w:t>Maintain a strong working relationship and collaborate closely with</w:t>
      </w:r>
      <w:r w:rsidR="00444024">
        <w:rPr>
          <w:rFonts w:ascii="Arial" w:hAnsi="Arial" w:cs="Arial"/>
          <w:spacing w:val="1"/>
          <w:sz w:val="24"/>
          <w:szCs w:val="24"/>
        </w:rPr>
        <w:t xml:space="preserve"> IEP partners and staff based in El Salvador</w:t>
      </w:r>
      <w:r>
        <w:rPr>
          <w:rFonts w:ascii="Arial" w:hAnsi="Arial" w:cs="Arial"/>
          <w:spacing w:val="1"/>
          <w:sz w:val="24"/>
          <w:szCs w:val="24"/>
        </w:rPr>
        <w:t>.</w:t>
      </w:r>
      <w:r w:rsidRPr="000D1D86">
        <w:rPr>
          <w:rFonts w:ascii="Arial" w:hAnsi="Arial" w:cs="Arial"/>
          <w:spacing w:val="1"/>
          <w:sz w:val="24"/>
          <w:szCs w:val="24"/>
        </w:rPr>
        <w:t xml:space="preserve"> </w:t>
      </w:r>
    </w:p>
    <w:p w14:paraId="086C72BD" w14:textId="2504C61A" w:rsidR="006D0ABD" w:rsidRDefault="00444024" w:rsidP="006D0ABD">
      <w:pPr>
        <w:pStyle w:val="ListParagraph"/>
        <w:numPr>
          <w:ilvl w:val="0"/>
          <w:numId w:val="5"/>
        </w:numPr>
        <w:rPr>
          <w:rFonts w:ascii="Arial" w:hAnsi="Arial" w:cs="Arial"/>
          <w:spacing w:val="1"/>
          <w:sz w:val="24"/>
          <w:szCs w:val="24"/>
        </w:rPr>
      </w:pPr>
      <w:r>
        <w:rPr>
          <w:rFonts w:ascii="Arial" w:hAnsi="Arial" w:cs="Arial"/>
          <w:spacing w:val="1"/>
          <w:sz w:val="24"/>
          <w:szCs w:val="24"/>
        </w:rPr>
        <w:t xml:space="preserve">Participate in bi-weekly technical </w:t>
      </w:r>
      <w:proofErr w:type="spellStart"/>
      <w:r>
        <w:rPr>
          <w:rFonts w:ascii="Arial" w:hAnsi="Arial" w:cs="Arial"/>
          <w:spacing w:val="1"/>
          <w:sz w:val="24"/>
          <w:szCs w:val="24"/>
        </w:rPr>
        <w:t>leds</w:t>
      </w:r>
      <w:proofErr w:type="spellEnd"/>
      <w:r>
        <w:rPr>
          <w:rFonts w:ascii="Arial" w:hAnsi="Arial" w:cs="Arial"/>
          <w:spacing w:val="1"/>
          <w:sz w:val="24"/>
          <w:szCs w:val="24"/>
        </w:rPr>
        <w:t xml:space="preserve"> meetings in San Salvado</w:t>
      </w:r>
      <w:r w:rsidR="004F7081">
        <w:rPr>
          <w:rFonts w:ascii="Arial" w:hAnsi="Arial" w:cs="Arial"/>
          <w:spacing w:val="1"/>
          <w:sz w:val="24"/>
          <w:szCs w:val="24"/>
        </w:rPr>
        <w:t>r</w:t>
      </w:r>
      <w:r>
        <w:rPr>
          <w:rFonts w:ascii="Arial" w:hAnsi="Arial" w:cs="Arial"/>
          <w:spacing w:val="1"/>
          <w:sz w:val="24"/>
          <w:szCs w:val="24"/>
        </w:rPr>
        <w:t xml:space="preserve"> representing IDP’s interest and providing suggestions on how to further include learners with disabilities into upcoming programming</w:t>
      </w:r>
      <w:r w:rsidR="006D0ABD" w:rsidRPr="00BA54A0">
        <w:rPr>
          <w:rFonts w:ascii="Arial" w:hAnsi="Arial" w:cs="Arial"/>
          <w:spacing w:val="1"/>
          <w:sz w:val="24"/>
          <w:szCs w:val="24"/>
        </w:rPr>
        <w:t>.</w:t>
      </w:r>
    </w:p>
    <w:p w14:paraId="77192696" w14:textId="60BDA535" w:rsidR="00444024" w:rsidRPr="00BA54A0" w:rsidRDefault="00444024" w:rsidP="006D0ABD">
      <w:pPr>
        <w:pStyle w:val="ListParagraph"/>
        <w:numPr>
          <w:ilvl w:val="0"/>
          <w:numId w:val="5"/>
        </w:numPr>
        <w:rPr>
          <w:rFonts w:ascii="Arial" w:hAnsi="Arial" w:cs="Arial"/>
          <w:spacing w:val="1"/>
          <w:sz w:val="24"/>
          <w:szCs w:val="24"/>
        </w:rPr>
      </w:pPr>
      <w:r>
        <w:rPr>
          <w:rFonts w:ascii="Arial" w:hAnsi="Arial" w:cs="Arial"/>
          <w:spacing w:val="1"/>
          <w:sz w:val="24"/>
          <w:szCs w:val="24"/>
        </w:rPr>
        <w:t xml:space="preserve">Participate in </w:t>
      </w:r>
      <w:r w:rsidR="004F7081">
        <w:rPr>
          <w:rFonts w:ascii="Arial" w:hAnsi="Arial" w:cs="Arial"/>
          <w:spacing w:val="1"/>
          <w:sz w:val="24"/>
          <w:szCs w:val="24"/>
        </w:rPr>
        <w:t xml:space="preserve">a </w:t>
      </w:r>
      <w:r>
        <w:rPr>
          <w:rFonts w:ascii="Arial" w:hAnsi="Arial" w:cs="Arial"/>
          <w:spacing w:val="1"/>
          <w:sz w:val="24"/>
          <w:szCs w:val="24"/>
        </w:rPr>
        <w:t xml:space="preserve">gender and social inclusion task force representing IDP. </w:t>
      </w:r>
    </w:p>
    <w:p w14:paraId="33E9F340" w14:textId="704FD501" w:rsidR="00684E56" w:rsidRDefault="00684E56" w:rsidP="006D0ABD">
      <w:pPr>
        <w:pStyle w:val="ListParagraph"/>
        <w:numPr>
          <w:ilvl w:val="0"/>
          <w:numId w:val="5"/>
        </w:numPr>
        <w:rPr>
          <w:rFonts w:ascii="Arial" w:hAnsi="Arial" w:cs="Arial"/>
          <w:spacing w:val="1"/>
          <w:sz w:val="24"/>
          <w:szCs w:val="24"/>
        </w:rPr>
      </w:pPr>
      <w:r>
        <w:rPr>
          <w:rFonts w:ascii="Arial" w:hAnsi="Arial" w:cs="Arial"/>
          <w:spacing w:val="1"/>
          <w:sz w:val="24"/>
          <w:szCs w:val="24"/>
        </w:rPr>
        <w:t xml:space="preserve">Work with IDP staff to design and deliver capacity building for partner organizations around UDL and </w:t>
      </w:r>
      <w:r w:rsidR="00444024">
        <w:rPr>
          <w:rFonts w:ascii="Arial" w:hAnsi="Arial" w:cs="Arial"/>
          <w:spacing w:val="1"/>
          <w:sz w:val="24"/>
          <w:szCs w:val="24"/>
        </w:rPr>
        <w:t>other elements of inclusive education</w:t>
      </w:r>
      <w:r>
        <w:rPr>
          <w:rFonts w:ascii="Arial" w:hAnsi="Arial" w:cs="Arial"/>
          <w:spacing w:val="1"/>
          <w:sz w:val="24"/>
          <w:szCs w:val="24"/>
        </w:rPr>
        <w:t xml:space="preserve">. </w:t>
      </w:r>
    </w:p>
    <w:p w14:paraId="5070EB79" w14:textId="5EA543DF" w:rsidR="001F66C4" w:rsidRPr="00BA54A0" w:rsidRDefault="001F66C4" w:rsidP="006D0ABD">
      <w:pPr>
        <w:pStyle w:val="ListParagraph"/>
        <w:numPr>
          <w:ilvl w:val="0"/>
          <w:numId w:val="5"/>
        </w:numPr>
        <w:rPr>
          <w:rFonts w:ascii="Arial" w:hAnsi="Arial" w:cs="Arial"/>
          <w:spacing w:val="1"/>
          <w:sz w:val="24"/>
          <w:szCs w:val="24"/>
        </w:rPr>
      </w:pPr>
      <w:r w:rsidRPr="00BA54A0">
        <w:rPr>
          <w:rFonts w:ascii="Arial" w:hAnsi="Arial" w:cs="Arial"/>
          <w:spacing w:val="1"/>
          <w:sz w:val="24"/>
          <w:szCs w:val="24"/>
        </w:rPr>
        <w:t xml:space="preserve">Support the monitoring of M&amp;E of disability </w:t>
      </w:r>
      <w:r w:rsidR="00EF412B">
        <w:rPr>
          <w:rFonts w:ascii="Arial" w:hAnsi="Arial" w:cs="Arial"/>
          <w:spacing w:val="1"/>
          <w:sz w:val="24"/>
          <w:szCs w:val="24"/>
        </w:rPr>
        <w:t xml:space="preserve">and gender </w:t>
      </w:r>
      <w:r w:rsidRPr="00BA54A0">
        <w:rPr>
          <w:rFonts w:ascii="Arial" w:hAnsi="Arial" w:cs="Arial"/>
          <w:spacing w:val="1"/>
          <w:sz w:val="24"/>
          <w:szCs w:val="24"/>
        </w:rPr>
        <w:t>inclusion objectives over time to ensure they are being met.</w:t>
      </w:r>
    </w:p>
    <w:p w14:paraId="52B8D063" w14:textId="2EE7D9E4" w:rsidR="00F87D02" w:rsidRPr="00BA54A0" w:rsidRDefault="00C263A7" w:rsidP="00F87D02">
      <w:pPr>
        <w:pStyle w:val="ListParagraph"/>
        <w:numPr>
          <w:ilvl w:val="0"/>
          <w:numId w:val="5"/>
        </w:numPr>
        <w:rPr>
          <w:rFonts w:ascii="Arial" w:hAnsi="Arial" w:cs="Arial"/>
          <w:spacing w:val="1"/>
          <w:sz w:val="24"/>
          <w:szCs w:val="24"/>
        </w:rPr>
      </w:pPr>
      <w:r>
        <w:rPr>
          <w:rFonts w:ascii="Arial" w:hAnsi="Arial" w:cs="Arial"/>
          <w:spacing w:val="1"/>
          <w:sz w:val="24"/>
          <w:szCs w:val="24"/>
        </w:rPr>
        <w:t>Collaborate</w:t>
      </w:r>
      <w:r w:rsidR="008931A3">
        <w:rPr>
          <w:rFonts w:ascii="Arial" w:hAnsi="Arial" w:cs="Arial"/>
          <w:spacing w:val="1"/>
          <w:sz w:val="24"/>
          <w:szCs w:val="24"/>
        </w:rPr>
        <w:t xml:space="preserve"> with local </w:t>
      </w:r>
      <w:r w:rsidR="000D1D86">
        <w:rPr>
          <w:rFonts w:ascii="Arial" w:hAnsi="Arial" w:cs="Arial"/>
          <w:spacing w:val="1"/>
          <w:sz w:val="24"/>
          <w:szCs w:val="24"/>
        </w:rPr>
        <w:t xml:space="preserve">Disabled </w:t>
      </w:r>
      <w:r w:rsidR="00963137">
        <w:rPr>
          <w:rFonts w:ascii="Arial" w:hAnsi="Arial" w:cs="Arial"/>
          <w:spacing w:val="1"/>
          <w:sz w:val="24"/>
          <w:szCs w:val="24"/>
        </w:rPr>
        <w:t xml:space="preserve">Persons </w:t>
      </w:r>
      <w:r w:rsidR="000D1D86">
        <w:rPr>
          <w:rFonts w:ascii="Arial" w:hAnsi="Arial" w:cs="Arial"/>
          <w:spacing w:val="1"/>
          <w:sz w:val="24"/>
          <w:szCs w:val="24"/>
        </w:rPr>
        <w:t xml:space="preserve">Organizations </w:t>
      </w:r>
      <w:r w:rsidR="008931A3">
        <w:rPr>
          <w:rFonts w:ascii="Arial" w:hAnsi="Arial" w:cs="Arial"/>
          <w:spacing w:val="1"/>
          <w:sz w:val="24"/>
          <w:szCs w:val="24"/>
        </w:rPr>
        <w:t>(D</w:t>
      </w:r>
      <w:r w:rsidR="000D1D86">
        <w:rPr>
          <w:rFonts w:ascii="Arial" w:hAnsi="Arial" w:cs="Arial"/>
          <w:spacing w:val="1"/>
          <w:sz w:val="24"/>
          <w:szCs w:val="24"/>
        </w:rPr>
        <w:t>PO</w:t>
      </w:r>
      <w:r w:rsidR="008931A3">
        <w:rPr>
          <w:rFonts w:ascii="Arial" w:hAnsi="Arial" w:cs="Arial"/>
          <w:spacing w:val="1"/>
          <w:sz w:val="24"/>
          <w:szCs w:val="24"/>
        </w:rPr>
        <w:t>s)</w:t>
      </w:r>
      <w:r w:rsidR="008931A3" w:rsidRPr="00BA54A0">
        <w:rPr>
          <w:rFonts w:ascii="Arial" w:hAnsi="Arial" w:cs="Arial"/>
          <w:spacing w:val="1"/>
          <w:sz w:val="24"/>
          <w:szCs w:val="24"/>
        </w:rPr>
        <w:t>, disability-focused groups within the education system</w:t>
      </w:r>
      <w:r w:rsidR="000D1D86">
        <w:rPr>
          <w:rFonts w:ascii="Arial" w:hAnsi="Arial" w:cs="Arial"/>
          <w:spacing w:val="1"/>
          <w:sz w:val="24"/>
          <w:szCs w:val="24"/>
        </w:rPr>
        <w:t>,</w:t>
      </w:r>
      <w:r w:rsidR="008931A3" w:rsidRPr="00BA54A0">
        <w:rPr>
          <w:rFonts w:ascii="Arial" w:hAnsi="Arial" w:cs="Arial"/>
          <w:spacing w:val="1"/>
          <w:sz w:val="24"/>
          <w:szCs w:val="24"/>
        </w:rPr>
        <w:t xml:space="preserve"> and other relevant organizations pertaining to inclusion</w:t>
      </w:r>
      <w:r w:rsidR="008931A3">
        <w:rPr>
          <w:rFonts w:ascii="Arial" w:hAnsi="Arial" w:cs="Arial"/>
          <w:spacing w:val="1"/>
          <w:sz w:val="24"/>
          <w:szCs w:val="24"/>
        </w:rPr>
        <w:t>,</w:t>
      </w:r>
      <w:r w:rsidR="00B1226C">
        <w:rPr>
          <w:rFonts w:ascii="Arial" w:hAnsi="Arial" w:cs="Arial"/>
          <w:spacing w:val="1"/>
          <w:sz w:val="24"/>
          <w:szCs w:val="24"/>
        </w:rPr>
        <w:t xml:space="preserve"> </w:t>
      </w:r>
      <w:r w:rsidR="00444024">
        <w:rPr>
          <w:rFonts w:ascii="Arial" w:hAnsi="Arial" w:cs="Arial"/>
          <w:spacing w:val="1"/>
          <w:sz w:val="24"/>
          <w:szCs w:val="24"/>
        </w:rPr>
        <w:t>as needed</w:t>
      </w:r>
      <w:r w:rsidR="008931A3">
        <w:rPr>
          <w:rFonts w:ascii="Arial" w:hAnsi="Arial" w:cs="Arial"/>
          <w:spacing w:val="1"/>
          <w:sz w:val="24"/>
          <w:szCs w:val="24"/>
        </w:rPr>
        <w:t xml:space="preserve">. </w:t>
      </w:r>
    </w:p>
    <w:p w14:paraId="142A7E26" w14:textId="1A588CCD" w:rsidR="007B592E" w:rsidRPr="00BA54A0" w:rsidRDefault="00444024" w:rsidP="007B592E">
      <w:pPr>
        <w:pStyle w:val="ListParagraph"/>
        <w:numPr>
          <w:ilvl w:val="0"/>
          <w:numId w:val="5"/>
        </w:numPr>
        <w:rPr>
          <w:rFonts w:ascii="Arial" w:hAnsi="Arial" w:cs="Arial"/>
          <w:spacing w:val="1"/>
          <w:sz w:val="24"/>
          <w:szCs w:val="24"/>
        </w:rPr>
      </w:pPr>
      <w:r>
        <w:rPr>
          <w:rFonts w:ascii="Arial" w:hAnsi="Arial" w:cs="Arial"/>
          <w:spacing w:val="1"/>
          <w:sz w:val="24"/>
          <w:szCs w:val="24"/>
        </w:rPr>
        <w:t xml:space="preserve">Support partners in </w:t>
      </w:r>
      <w:r w:rsidR="007B592E">
        <w:rPr>
          <w:rFonts w:ascii="Arial" w:hAnsi="Arial" w:cs="Arial"/>
          <w:spacing w:val="1"/>
          <w:sz w:val="24"/>
          <w:szCs w:val="24"/>
        </w:rPr>
        <w:t>integrating inclusive education and UDL into project materials and trainings.</w:t>
      </w:r>
    </w:p>
    <w:p w14:paraId="2A35EE4B" w14:textId="16D8BE8B" w:rsidR="00FB3567" w:rsidRPr="00BA54A0" w:rsidRDefault="000551B9" w:rsidP="00FB3567">
      <w:pPr>
        <w:rPr>
          <w:rFonts w:ascii="Arial" w:hAnsi="Arial" w:cs="Arial"/>
          <w:b/>
          <w:bCs/>
          <w:spacing w:val="1"/>
          <w:sz w:val="24"/>
          <w:szCs w:val="24"/>
          <w:u w:val="single"/>
        </w:rPr>
      </w:pPr>
      <w:r w:rsidRPr="00BA54A0">
        <w:rPr>
          <w:rFonts w:ascii="Arial" w:hAnsi="Arial" w:cs="Arial"/>
          <w:b/>
          <w:bCs/>
          <w:spacing w:val="1"/>
          <w:sz w:val="24"/>
          <w:szCs w:val="24"/>
          <w:u w:val="single"/>
        </w:rPr>
        <w:t xml:space="preserve">Qualifications </w:t>
      </w:r>
    </w:p>
    <w:p w14:paraId="0669FD3D" w14:textId="2CD74AE0" w:rsidR="00D61E6F" w:rsidRPr="00D61E6F" w:rsidRDefault="00D61E6F" w:rsidP="00D61E6F">
      <w:pPr>
        <w:pStyle w:val="ListParagraph"/>
        <w:numPr>
          <w:ilvl w:val="0"/>
          <w:numId w:val="5"/>
        </w:numPr>
        <w:rPr>
          <w:rFonts w:ascii="Arial" w:hAnsi="Arial" w:cs="Arial"/>
          <w:spacing w:val="1"/>
          <w:sz w:val="24"/>
          <w:szCs w:val="24"/>
        </w:rPr>
      </w:pPr>
      <w:r w:rsidRPr="00D61E6F">
        <w:rPr>
          <w:rFonts w:ascii="Arial" w:hAnsi="Arial" w:cs="Arial"/>
          <w:spacing w:val="1"/>
          <w:sz w:val="24"/>
          <w:szCs w:val="24"/>
        </w:rPr>
        <w:t xml:space="preserve">A </w:t>
      </w:r>
      <w:r w:rsidR="007B592E">
        <w:rPr>
          <w:rFonts w:ascii="Arial" w:hAnsi="Arial" w:cs="Arial"/>
          <w:spacing w:val="1"/>
          <w:sz w:val="24"/>
          <w:szCs w:val="24"/>
        </w:rPr>
        <w:t>Bachelor’</w:t>
      </w:r>
      <w:r w:rsidRPr="00D61E6F">
        <w:rPr>
          <w:rFonts w:ascii="Arial" w:hAnsi="Arial" w:cs="Arial"/>
          <w:spacing w:val="1"/>
          <w:sz w:val="24"/>
          <w:szCs w:val="24"/>
        </w:rPr>
        <w:t>s degree in a field relevant to this Activity,</w:t>
      </w:r>
      <w:ins w:id="0" w:author="Andrea Shettle" w:date="2023-03-27T15:16:00Z">
        <w:r w:rsidR="00B1226C">
          <w:rPr>
            <w:rFonts w:ascii="Arial" w:hAnsi="Arial" w:cs="Arial"/>
            <w:spacing w:val="1"/>
            <w:sz w:val="24"/>
            <w:szCs w:val="24"/>
          </w:rPr>
          <w:t xml:space="preserve"> </w:t>
        </w:r>
      </w:ins>
      <w:r w:rsidR="007B592E">
        <w:rPr>
          <w:rFonts w:ascii="Arial" w:hAnsi="Arial" w:cs="Arial"/>
          <w:spacing w:val="1"/>
          <w:sz w:val="24"/>
          <w:szCs w:val="24"/>
        </w:rPr>
        <w:t>such as special education, disability rights, education, etc.</w:t>
      </w:r>
      <w:r w:rsidRPr="00D61E6F">
        <w:rPr>
          <w:rFonts w:ascii="Arial" w:hAnsi="Arial" w:cs="Arial"/>
          <w:spacing w:val="1"/>
          <w:sz w:val="24"/>
          <w:szCs w:val="24"/>
        </w:rPr>
        <w:t xml:space="preserve"> </w:t>
      </w:r>
    </w:p>
    <w:p w14:paraId="2B24B553" w14:textId="3D008F07" w:rsidR="00D61E6F" w:rsidRPr="00D61E6F" w:rsidRDefault="00D61E6F" w:rsidP="00D61E6F">
      <w:pPr>
        <w:pStyle w:val="ListParagraph"/>
        <w:numPr>
          <w:ilvl w:val="0"/>
          <w:numId w:val="5"/>
        </w:numPr>
        <w:rPr>
          <w:rFonts w:ascii="Arial" w:hAnsi="Arial" w:cs="Arial"/>
          <w:spacing w:val="1"/>
          <w:sz w:val="24"/>
          <w:szCs w:val="24"/>
        </w:rPr>
      </w:pPr>
      <w:r w:rsidRPr="00D61E6F">
        <w:rPr>
          <w:rFonts w:ascii="Arial" w:hAnsi="Arial" w:cs="Arial"/>
          <w:spacing w:val="1"/>
          <w:sz w:val="24"/>
          <w:szCs w:val="24"/>
        </w:rPr>
        <w:t xml:space="preserve">At least 6 years of experience </w:t>
      </w:r>
      <w:del w:id="1" w:author="Andrea Shettle" w:date="2023-03-27T15:16:00Z">
        <w:r w:rsidRPr="00D61E6F" w:rsidDel="00B1226C">
          <w:rPr>
            <w:rFonts w:ascii="Arial" w:hAnsi="Arial" w:cs="Arial"/>
            <w:spacing w:val="1"/>
            <w:sz w:val="24"/>
            <w:szCs w:val="24"/>
          </w:rPr>
          <w:delText xml:space="preserve"> </w:delText>
        </w:r>
      </w:del>
      <w:r w:rsidRPr="00D61E6F">
        <w:rPr>
          <w:rFonts w:ascii="Arial" w:hAnsi="Arial" w:cs="Arial"/>
          <w:spacing w:val="1"/>
          <w:sz w:val="24"/>
          <w:szCs w:val="24"/>
        </w:rPr>
        <w:t xml:space="preserve">in implementing inclusive education activities, which may include teaching and learning material development, assessments, teacher professional development, </w:t>
      </w:r>
      <w:r w:rsidR="00CD1DEF">
        <w:rPr>
          <w:rFonts w:ascii="Arial" w:hAnsi="Arial" w:cs="Arial"/>
          <w:spacing w:val="1"/>
          <w:sz w:val="24"/>
          <w:szCs w:val="24"/>
        </w:rPr>
        <w:t xml:space="preserve">or </w:t>
      </w:r>
      <w:r w:rsidRPr="00D61E6F">
        <w:rPr>
          <w:rFonts w:ascii="Arial" w:hAnsi="Arial" w:cs="Arial"/>
          <w:spacing w:val="1"/>
          <w:sz w:val="24"/>
          <w:szCs w:val="24"/>
        </w:rPr>
        <w:t>systems reform.</w:t>
      </w:r>
    </w:p>
    <w:p w14:paraId="77B475E1" w14:textId="2D8BD892" w:rsidR="000551B9" w:rsidRDefault="00072CFA" w:rsidP="007B592E">
      <w:pPr>
        <w:pStyle w:val="ListParagraph"/>
        <w:numPr>
          <w:ilvl w:val="0"/>
          <w:numId w:val="5"/>
        </w:numPr>
        <w:rPr>
          <w:rFonts w:ascii="Arial" w:hAnsi="Arial" w:cs="Arial"/>
          <w:spacing w:val="1"/>
          <w:sz w:val="24"/>
          <w:szCs w:val="24"/>
        </w:rPr>
      </w:pPr>
      <w:r>
        <w:rPr>
          <w:rFonts w:ascii="Arial" w:hAnsi="Arial" w:cs="Arial"/>
          <w:spacing w:val="1"/>
          <w:sz w:val="24"/>
          <w:szCs w:val="24"/>
        </w:rPr>
        <w:lastRenderedPageBreak/>
        <w:t xml:space="preserve">Excellent </w:t>
      </w:r>
      <w:r w:rsidRPr="00B278D1">
        <w:rPr>
          <w:rFonts w:ascii="Arial" w:hAnsi="Arial" w:cs="Arial"/>
          <w:spacing w:val="1"/>
          <w:sz w:val="24"/>
          <w:szCs w:val="24"/>
        </w:rPr>
        <w:t xml:space="preserve">communication and </w:t>
      </w:r>
      <w:r w:rsidR="007B592E">
        <w:rPr>
          <w:rFonts w:ascii="Arial" w:hAnsi="Arial" w:cs="Arial"/>
          <w:spacing w:val="1"/>
          <w:sz w:val="24"/>
          <w:szCs w:val="24"/>
        </w:rPr>
        <w:t xml:space="preserve">writing </w:t>
      </w:r>
      <w:r w:rsidRPr="00B278D1">
        <w:rPr>
          <w:rFonts w:ascii="Arial" w:hAnsi="Arial" w:cs="Arial"/>
          <w:spacing w:val="1"/>
          <w:sz w:val="24"/>
          <w:szCs w:val="24"/>
        </w:rPr>
        <w:t xml:space="preserve">ability </w:t>
      </w:r>
      <w:r w:rsidR="00CD1DEF">
        <w:rPr>
          <w:rFonts w:ascii="Arial" w:hAnsi="Arial" w:cs="Arial"/>
          <w:spacing w:val="1"/>
          <w:sz w:val="24"/>
          <w:szCs w:val="24"/>
        </w:rPr>
        <w:t xml:space="preserve">in </w:t>
      </w:r>
      <w:r w:rsidR="007B592E">
        <w:rPr>
          <w:rFonts w:ascii="Arial" w:hAnsi="Arial" w:cs="Arial"/>
          <w:spacing w:val="1"/>
          <w:sz w:val="24"/>
          <w:szCs w:val="24"/>
        </w:rPr>
        <w:t xml:space="preserve">Spanish with English communication skills preferred. </w:t>
      </w:r>
    </w:p>
    <w:p w14:paraId="37F2DE68" w14:textId="747D777B" w:rsidR="00C12588" w:rsidRDefault="00C12588">
      <w:pPr>
        <w:pStyle w:val="ListParagraph"/>
        <w:numPr>
          <w:ilvl w:val="0"/>
          <w:numId w:val="5"/>
        </w:numPr>
        <w:rPr>
          <w:rFonts w:ascii="Arial" w:hAnsi="Arial" w:cs="Arial"/>
          <w:spacing w:val="1"/>
          <w:sz w:val="24"/>
          <w:szCs w:val="24"/>
        </w:rPr>
      </w:pPr>
      <w:r>
        <w:rPr>
          <w:rFonts w:ascii="Arial" w:hAnsi="Arial" w:cs="Arial"/>
          <w:spacing w:val="1"/>
          <w:sz w:val="24"/>
          <w:szCs w:val="24"/>
        </w:rPr>
        <w:t xml:space="preserve">Clear </w:t>
      </w:r>
      <w:r w:rsidR="0093702B">
        <w:rPr>
          <w:rFonts w:ascii="Arial" w:hAnsi="Arial" w:cs="Arial"/>
          <w:spacing w:val="1"/>
          <w:sz w:val="24"/>
          <w:szCs w:val="24"/>
        </w:rPr>
        <w:t>familiarity</w:t>
      </w:r>
      <w:r>
        <w:rPr>
          <w:rFonts w:ascii="Arial" w:hAnsi="Arial" w:cs="Arial"/>
          <w:spacing w:val="1"/>
          <w:sz w:val="24"/>
          <w:szCs w:val="24"/>
        </w:rPr>
        <w:t xml:space="preserve"> with core topics around the inclusion of students with disabilities, especially</w:t>
      </w:r>
      <w:r w:rsidR="007B592E">
        <w:rPr>
          <w:rFonts w:ascii="Arial" w:hAnsi="Arial" w:cs="Arial"/>
          <w:spacing w:val="1"/>
          <w:sz w:val="24"/>
          <w:szCs w:val="24"/>
        </w:rPr>
        <w:t xml:space="preserve"> inclusive pedagogies</w:t>
      </w:r>
      <w:r>
        <w:rPr>
          <w:rFonts w:ascii="Arial" w:hAnsi="Arial" w:cs="Arial"/>
          <w:spacing w:val="1"/>
          <w:sz w:val="24"/>
          <w:szCs w:val="24"/>
        </w:rPr>
        <w:t xml:space="preserve">. </w:t>
      </w:r>
    </w:p>
    <w:p w14:paraId="1152398D" w14:textId="1F868E1E" w:rsidR="00F526A2" w:rsidRDefault="001055AA">
      <w:pPr>
        <w:pStyle w:val="ListParagraph"/>
        <w:numPr>
          <w:ilvl w:val="0"/>
          <w:numId w:val="5"/>
        </w:numPr>
        <w:rPr>
          <w:rFonts w:ascii="Arial" w:hAnsi="Arial" w:cs="Arial"/>
          <w:spacing w:val="1"/>
          <w:sz w:val="24"/>
          <w:szCs w:val="24"/>
        </w:rPr>
      </w:pPr>
      <w:r w:rsidRPr="00BA54A0">
        <w:rPr>
          <w:rFonts w:ascii="Arial" w:hAnsi="Arial" w:cs="Arial"/>
          <w:spacing w:val="1"/>
          <w:sz w:val="24"/>
          <w:szCs w:val="24"/>
        </w:rPr>
        <w:t xml:space="preserve">Proven experience </w:t>
      </w:r>
      <w:r w:rsidR="00BA54A0" w:rsidRPr="00BA54A0">
        <w:rPr>
          <w:rFonts w:ascii="Arial" w:hAnsi="Arial" w:cs="Arial"/>
          <w:spacing w:val="1"/>
          <w:sz w:val="24"/>
          <w:szCs w:val="24"/>
        </w:rPr>
        <w:t xml:space="preserve">and technical expertise </w:t>
      </w:r>
      <w:r w:rsidRPr="00BA54A0">
        <w:rPr>
          <w:rFonts w:ascii="Arial" w:hAnsi="Arial" w:cs="Arial"/>
          <w:spacing w:val="1"/>
          <w:sz w:val="24"/>
          <w:szCs w:val="24"/>
        </w:rPr>
        <w:t>in promoting the rights of persons with disabilities</w:t>
      </w:r>
      <w:r w:rsidR="00C12588">
        <w:rPr>
          <w:rFonts w:ascii="Arial" w:hAnsi="Arial" w:cs="Arial"/>
          <w:spacing w:val="1"/>
          <w:sz w:val="24"/>
          <w:szCs w:val="24"/>
        </w:rPr>
        <w:t>.</w:t>
      </w:r>
      <w:r w:rsidRPr="00BA54A0">
        <w:rPr>
          <w:rFonts w:ascii="Arial" w:hAnsi="Arial" w:cs="Arial"/>
          <w:spacing w:val="1"/>
          <w:sz w:val="24"/>
          <w:szCs w:val="24"/>
        </w:rPr>
        <w:t xml:space="preserve"> </w:t>
      </w:r>
      <w:r w:rsidR="00EF2C67">
        <w:rPr>
          <w:rFonts w:ascii="Arial" w:hAnsi="Arial" w:cs="Arial"/>
          <w:spacing w:val="1"/>
          <w:sz w:val="24"/>
          <w:szCs w:val="24"/>
        </w:rPr>
        <w:t xml:space="preserve">Experience with the promotion of the rights of girls </w:t>
      </w:r>
      <w:r w:rsidRPr="00BA54A0">
        <w:rPr>
          <w:rFonts w:ascii="Arial" w:hAnsi="Arial" w:cs="Arial"/>
          <w:spacing w:val="1"/>
          <w:sz w:val="24"/>
          <w:szCs w:val="24"/>
        </w:rPr>
        <w:t>in access to and learning through education</w:t>
      </w:r>
      <w:r w:rsidR="00EF2C67">
        <w:rPr>
          <w:rFonts w:ascii="Arial" w:hAnsi="Arial" w:cs="Arial"/>
          <w:spacing w:val="1"/>
          <w:sz w:val="24"/>
          <w:szCs w:val="24"/>
        </w:rPr>
        <w:t xml:space="preserve"> is highly desired as well</w:t>
      </w:r>
      <w:r w:rsidRPr="00BA54A0">
        <w:rPr>
          <w:rFonts w:ascii="Arial" w:hAnsi="Arial" w:cs="Arial"/>
          <w:spacing w:val="1"/>
          <w:sz w:val="24"/>
          <w:szCs w:val="24"/>
        </w:rPr>
        <w:t xml:space="preserve">.  </w:t>
      </w:r>
    </w:p>
    <w:p w14:paraId="7F2498B4" w14:textId="731CC0BE" w:rsidR="001055AA" w:rsidRPr="00D61E6F" w:rsidRDefault="00876909" w:rsidP="00D61E6F">
      <w:pPr>
        <w:pStyle w:val="ListParagraph"/>
        <w:numPr>
          <w:ilvl w:val="0"/>
          <w:numId w:val="5"/>
        </w:numPr>
        <w:rPr>
          <w:rFonts w:ascii="Arial" w:hAnsi="Arial" w:cs="Arial"/>
          <w:spacing w:val="1"/>
          <w:sz w:val="24"/>
          <w:szCs w:val="24"/>
        </w:rPr>
      </w:pPr>
      <w:r w:rsidRPr="00072CFA">
        <w:rPr>
          <w:rFonts w:ascii="Arial" w:hAnsi="Arial" w:cs="Arial"/>
          <w:color w:val="222222"/>
          <w:sz w:val="24"/>
          <w:szCs w:val="24"/>
          <w:lang w:bidi="en-US"/>
        </w:rPr>
        <w:t>Experience working closely in partnership with government counterparts, international development agencies, non-governmental organizations, and other collaborators/stakeholders</w:t>
      </w:r>
      <w:r w:rsidR="0093702B" w:rsidRPr="00072CFA">
        <w:rPr>
          <w:rFonts w:ascii="Arial" w:hAnsi="Arial" w:cs="Arial"/>
          <w:color w:val="222222"/>
          <w:sz w:val="24"/>
          <w:szCs w:val="24"/>
          <w:lang w:bidi="en-US"/>
        </w:rPr>
        <w:t>;</w:t>
      </w:r>
      <w:r>
        <w:rPr>
          <w:color w:val="222222"/>
          <w:lang w:bidi="en-US"/>
        </w:rPr>
        <w:t xml:space="preserve"> </w:t>
      </w:r>
      <w:r w:rsidRPr="00BA54A0">
        <w:rPr>
          <w:rFonts w:ascii="Arial" w:hAnsi="Arial" w:cs="Arial"/>
          <w:spacing w:val="1"/>
          <w:sz w:val="24"/>
          <w:szCs w:val="24"/>
        </w:rPr>
        <w:t xml:space="preserve">experience collaborating with </w:t>
      </w:r>
      <w:r>
        <w:rPr>
          <w:rFonts w:ascii="Arial" w:hAnsi="Arial" w:cs="Arial"/>
          <w:spacing w:val="1"/>
          <w:sz w:val="24"/>
          <w:szCs w:val="24"/>
        </w:rPr>
        <w:t>DPOs</w:t>
      </w:r>
      <w:r w:rsidRPr="00BA54A0">
        <w:rPr>
          <w:rFonts w:ascii="Arial" w:hAnsi="Arial" w:cs="Arial"/>
          <w:spacing w:val="1"/>
          <w:sz w:val="24"/>
          <w:szCs w:val="24"/>
        </w:rPr>
        <w:t>, women’s groups, and/or organizations advocating for the inclusion of marginalized people</w:t>
      </w:r>
      <w:r>
        <w:rPr>
          <w:rFonts w:ascii="Arial" w:hAnsi="Arial" w:cs="Arial"/>
          <w:spacing w:val="1"/>
          <w:sz w:val="24"/>
          <w:szCs w:val="24"/>
        </w:rPr>
        <w:t xml:space="preserve"> is desired. </w:t>
      </w:r>
    </w:p>
    <w:p w14:paraId="3A82B604" w14:textId="30DB8482" w:rsidR="006B743C" w:rsidRPr="00BA54A0" w:rsidRDefault="006B743C">
      <w:pPr>
        <w:pStyle w:val="ListParagraph"/>
        <w:numPr>
          <w:ilvl w:val="0"/>
          <w:numId w:val="5"/>
        </w:numPr>
        <w:rPr>
          <w:rFonts w:ascii="Arial" w:hAnsi="Arial" w:cs="Arial"/>
          <w:spacing w:val="1"/>
          <w:sz w:val="24"/>
          <w:szCs w:val="24"/>
        </w:rPr>
      </w:pPr>
      <w:r w:rsidRPr="00BA54A0">
        <w:rPr>
          <w:rFonts w:ascii="Arial" w:hAnsi="Arial" w:cs="Arial"/>
          <w:spacing w:val="1"/>
          <w:sz w:val="24"/>
          <w:szCs w:val="24"/>
        </w:rPr>
        <w:t xml:space="preserve">Ability to </w:t>
      </w:r>
      <w:r w:rsidR="005D73BA">
        <w:rPr>
          <w:rFonts w:ascii="Arial" w:hAnsi="Arial" w:cs="Arial"/>
          <w:spacing w:val="1"/>
          <w:sz w:val="24"/>
          <w:szCs w:val="24"/>
        </w:rPr>
        <w:t xml:space="preserve">work across technical and operations teams to </w:t>
      </w:r>
      <w:r w:rsidRPr="00BA54A0">
        <w:rPr>
          <w:rFonts w:ascii="Arial" w:hAnsi="Arial" w:cs="Arial"/>
          <w:spacing w:val="1"/>
          <w:sz w:val="24"/>
          <w:szCs w:val="24"/>
        </w:rPr>
        <w:t xml:space="preserve">develop and implement work plans, monitoring and evaluation strategies, and project activities that </w:t>
      </w:r>
      <w:r w:rsidR="00BA54A0" w:rsidRPr="00BA54A0">
        <w:rPr>
          <w:rFonts w:ascii="Arial" w:hAnsi="Arial" w:cs="Arial"/>
          <w:spacing w:val="1"/>
          <w:sz w:val="24"/>
          <w:szCs w:val="24"/>
        </w:rPr>
        <w:t>embed support to gender and disability inclusion.</w:t>
      </w:r>
    </w:p>
    <w:p w14:paraId="307591D6" w14:textId="0949449B" w:rsidR="00BA54A0" w:rsidRPr="00BA54A0" w:rsidRDefault="00BA54A0" w:rsidP="00BA54A0">
      <w:pPr>
        <w:pStyle w:val="ListParagraph"/>
        <w:numPr>
          <w:ilvl w:val="0"/>
          <w:numId w:val="5"/>
        </w:numPr>
        <w:rPr>
          <w:rFonts w:ascii="Arial" w:hAnsi="Arial" w:cs="Arial"/>
          <w:spacing w:val="1"/>
          <w:sz w:val="24"/>
          <w:szCs w:val="24"/>
        </w:rPr>
      </w:pPr>
      <w:r w:rsidRPr="00BA54A0">
        <w:rPr>
          <w:rFonts w:ascii="Arial" w:hAnsi="Arial" w:cs="Arial"/>
          <w:spacing w:val="1"/>
          <w:sz w:val="24"/>
          <w:szCs w:val="24"/>
        </w:rPr>
        <w:t>Excellent self-management skills, including the ability to manage competing responsibilities under tight timelines</w:t>
      </w:r>
      <w:r w:rsidR="0093702B">
        <w:rPr>
          <w:rFonts w:ascii="Arial" w:hAnsi="Arial" w:cs="Arial"/>
          <w:spacing w:val="1"/>
          <w:sz w:val="24"/>
          <w:szCs w:val="24"/>
        </w:rPr>
        <w:t>.</w:t>
      </w:r>
    </w:p>
    <w:p w14:paraId="72C89DBE" w14:textId="1896BD4C" w:rsidR="00BA54A0" w:rsidRPr="00BA54A0" w:rsidRDefault="006B743C" w:rsidP="00BA54A0">
      <w:pPr>
        <w:pStyle w:val="ListParagraph"/>
        <w:numPr>
          <w:ilvl w:val="0"/>
          <w:numId w:val="5"/>
        </w:numPr>
        <w:rPr>
          <w:rFonts w:ascii="Arial" w:hAnsi="Arial" w:cs="Arial"/>
          <w:spacing w:val="1"/>
          <w:sz w:val="24"/>
          <w:szCs w:val="24"/>
        </w:rPr>
      </w:pPr>
      <w:r w:rsidRPr="00BA54A0">
        <w:rPr>
          <w:rFonts w:ascii="Arial" w:hAnsi="Arial" w:cs="Arial"/>
          <w:spacing w:val="1"/>
          <w:sz w:val="24"/>
          <w:szCs w:val="24"/>
        </w:rPr>
        <w:t xml:space="preserve">Prior experience working with USAID-funded or other donor-funded activities preferred. </w:t>
      </w:r>
    </w:p>
    <w:p w14:paraId="1CEB7B1C" w14:textId="59595C6B" w:rsidR="002D4A29" w:rsidRPr="001A7B7C" w:rsidRDefault="00BA54A0" w:rsidP="002D4A29">
      <w:pPr>
        <w:spacing w:line="240" w:lineRule="auto"/>
        <w:contextualSpacing/>
        <w:rPr>
          <w:rFonts w:ascii="Arial" w:hAnsi="Arial" w:cs="Arial"/>
          <w:b/>
          <w:bCs/>
          <w:spacing w:val="1"/>
          <w:sz w:val="24"/>
          <w:szCs w:val="24"/>
        </w:rPr>
      </w:pPr>
      <w:r w:rsidRPr="001A7B7C">
        <w:rPr>
          <w:rFonts w:ascii="Arial" w:hAnsi="Arial" w:cs="Arial"/>
          <w:b/>
          <w:bCs/>
          <w:spacing w:val="1"/>
          <w:sz w:val="24"/>
          <w:szCs w:val="24"/>
        </w:rPr>
        <w:t>Interested candidates are requested to submit a cover letter and CV in English to</w:t>
      </w:r>
      <w:r w:rsidR="007B592E">
        <w:rPr>
          <w:rFonts w:ascii="Arial" w:hAnsi="Arial" w:cs="Arial"/>
          <w:b/>
          <w:bCs/>
          <w:spacing w:val="1"/>
          <w:sz w:val="24"/>
          <w:szCs w:val="24"/>
        </w:rPr>
        <w:t xml:space="preserve"> </w:t>
      </w:r>
      <w:hyperlink r:id="rId10" w:history="1">
        <w:r w:rsidR="007B592E" w:rsidRPr="009B0545">
          <w:rPr>
            <w:rStyle w:val="Hyperlink"/>
            <w:rFonts w:ascii="Arial" w:hAnsi="Arial" w:cs="Arial"/>
            <w:b/>
            <w:bCs/>
            <w:spacing w:val="1"/>
            <w:sz w:val="24"/>
            <w:szCs w:val="24"/>
          </w:rPr>
          <w:t>anne@inclusivedevpartners.com</w:t>
        </w:r>
      </w:hyperlink>
      <w:r w:rsidR="007B592E">
        <w:rPr>
          <w:rFonts w:ascii="Arial" w:hAnsi="Arial" w:cs="Arial"/>
          <w:b/>
          <w:bCs/>
          <w:spacing w:val="1"/>
          <w:sz w:val="24"/>
          <w:szCs w:val="24"/>
        </w:rPr>
        <w:t xml:space="preserve"> </w:t>
      </w:r>
    </w:p>
    <w:p w14:paraId="720BB6F5" w14:textId="079CD350" w:rsidR="002D4A29" w:rsidRDefault="002D4A29" w:rsidP="002D4A29">
      <w:pPr>
        <w:spacing w:line="240" w:lineRule="auto"/>
        <w:contextualSpacing/>
        <w:rPr>
          <w:rFonts w:ascii="Arial" w:hAnsi="Arial" w:cs="Arial"/>
          <w:spacing w:val="1"/>
          <w:sz w:val="24"/>
          <w:szCs w:val="24"/>
        </w:rPr>
      </w:pPr>
    </w:p>
    <w:p w14:paraId="266364E1" w14:textId="33BF91BA" w:rsidR="00FA431A" w:rsidRDefault="00FA431A" w:rsidP="002D4A29">
      <w:pPr>
        <w:spacing w:line="240" w:lineRule="auto"/>
        <w:contextualSpacing/>
        <w:rPr>
          <w:rFonts w:ascii="Arial" w:hAnsi="Arial" w:cs="Arial"/>
          <w:spacing w:val="1"/>
          <w:sz w:val="24"/>
          <w:szCs w:val="24"/>
        </w:rPr>
      </w:pPr>
      <w:r>
        <w:rPr>
          <w:rFonts w:ascii="Arial" w:hAnsi="Arial" w:cs="Arial"/>
          <w:spacing w:val="1"/>
          <w:sz w:val="24"/>
          <w:szCs w:val="24"/>
        </w:rPr>
        <w:t>Applications are considered on an ongoing basis.</w:t>
      </w:r>
    </w:p>
    <w:p w14:paraId="47C23647" w14:textId="77777777" w:rsidR="00FA431A" w:rsidRPr="00BA54A0" w:rsidRDefault="00FA431A" w:rsidP="002D4A29">
      <w:pPr>
        <w:spacing w:line="240" w:lineRule="auto"/>
        <w:contextualSpacing/>
        <w:rPr>
          <w:rFonts w:ascii="Arial" w:hAnsi="Arial" w:cs="Arial"/>
          <w:spacing w:val="1"/>
          <w:sz w:val="24"/>
          <w:szCs w:val="24"/>
        </w:rPr>
      </w:pPr>
    </w:p>
    <w:p w14:paraId="11BF832D" w14:textId="0D912F12" w:rsidR="00BA54A0" w:rsidRPr="00BA54A0" w:rsidRDefault="00BA54A0" w:rsidP="002D4A29">
      <w:pPr>
        <w:spacing w:before="100" w:beforeAutospacing="1" w:after="100" w:afterAutospacing="1" w:line="240" w:lineRule="auto"/>
        <w:contextualSpacing/>
        <w:jc w:val="both"/>
        <w:rPr>
          <w:rFonts w:asciiTheme="minorBidi" w:eastAsia="Times New Roman" w:hAnsiTheme="minorBidi"/>
          <w:color w:val="000000" w:themeColor="text1"/>
          <w:sz w:val="24"/>
          <w:szCs w:val="24"/>
          <w:lang w:val="en"/>
        </w:rPr>
      </w:pPr>
      <w:r w:rsidRPr="00BA54A0">
        <w:rPr>
          <w:rFonts w:asciiTheme="minorBidi" w:eastAsia="Times New Roman" w:hAnsiTheme="minorBidi"/>
          <w:color w:val="000000" w:themeColor="text1"/>
          <w:sz w:val="24"/>
          <w:szCs w:val="24"/>
          <w:lang w:val="en"/>
        </w:rPr>
        <w:t>IDP is an equal opportunity employer. Persons with a disability are encouraged to apply.</w:t>
      </w:r>
    </w:p>
    <w:sectPr w:rsidR="00BA54A0" w:rsidRPr="00BA54A0" w:rsidSect="00871AF3">
      <w:headerReference w:type="default" r:id="rId1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B7E4" w14:textId="77777777" w:rsidR="000326C2" w:rsidRDefault="000326C2" w:rsidP="000319FF">
      <w:pPr>
        <w:spacing w:after="0" w:line="240" w:lineRule="auto"/>
      </w:pPr>
      <w:r>
        <w:separator/>
      </w:r>
    </w:p>
  </w:endnote>
  <w:endnote w:type="continuationSeparator" w:id="0">
    <w:p w14:paraId="6400155D" w14:textId="77777777" w:rsidR="000326C2" w:rsidRDefault="000326C2" w:rsidP="000319FF">
      <w:pPr>
        <w:spacing w:after="0" w:line="240" w:lineRule="auto"/>
      </w:pPr>
      <w:r>
        <w:continuationSeparator/>
      </w:r>
    </w:p>
  </w:endnote>
  <w:endnote w:type="continuationNotice" w:id="1">
    <w:p w14:paraId="315D7337" w14:textId="77777777" w:rsidR="000326C2" w:rsidRDefault="00032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B262" w14:textId="77777777" w:rsidR="000326C2" w:rsidRDefault="000326C2" w:rsidP="000319FF">
      <w:pPr>
        <w:spacing w:after="0" w:line="240" w:lineRule="auto"/>
      </w:pPr>
      <w:r>
        <w:separator/>
      </w:r>
    </w:p>
  </w:footnote>
  <w:footnote w:type="continuationSeparator" w:id="0">
    <w:p w14:paraId="1EE0277C" w14:textId="77777777" w:rsidR="000326C2" w:rsidRDefault="000326C2" w:rsidP="000319FF">
      <w:pPr>
        <w:spacing w:after="0" w:line="240" w:lineRule="auto"/>
      </w:pPr>
      <w:r>
        <w:continuationSeparator/>
      </w:r>
    </w:p>
  </w:footnote>
  <w:footnote w:type="continuationNotice" w:id="1">
    <w:p w14:paraId="6DAA10D7" w14:textId="77777777" w:rsidR="000326C2" w:rsidRDefault="00032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F9F1" w14:textId="5A00F6DD" w:rsidR="000319FF" w:rsidRDefault="000319FF" w:rsidP="000319FF">
    <w:pPr>
      <w:pStyle w:val="Header"/>
      <w:jc w:val="center"/>
    </w:pPr>
    <w:r>
      <w:rPr>
        <w:rFonts w:asciiTheme="minorBidi" w:hAnsiTheme="minorBidi"/>
        <w:b/>
        <w:bCs/>
        <w:noProof/>
        <w:color w:val="3A5A88"/>
      </w:rPr>
      <w:drawing>
        <wp:inline distT="0" distB="0" distL="0" distR="0" wp14:anchorId="720B64CF" wp14:editId="513918A6">
          <wp:extent cx="2565550" cy="906843"/>
          <wp:effectExtent l="0" t="0" r="0" b="0"/>
          <wp:docPr id="1" name="Picture 1" descr="I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P Logo"/>
                  <pic:cNvPicPr/>
                </pic:nvPicPr>
                <pic:blipFill rotWithShape="1">
                  <a:blip r:embed="rId1">
                    <a:extLst>
                      <a:ext uri="{28A0092B-C50C-407E-A947-70E740481C1C}">
                        <a14:useLocalDpi xmlns:a14="http://schemas.microsoft.com/office/drawing/2010/main" val="0"/>
                      </a:ext>
                    </a:extLst>
                  </a:blip>
                  <a:srcRect t="35763" b="36924"/>
                  <a:stretch/>
                </pic:blipFill>
                <pic:spPr bwMode="auto">
                  <a:xfrm>
                    <a:off x="0" y="0"/>
                    <a:ext cx="2608255" cy="921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193E"/>
    <w:multiLevelType w:val="multilevel"/>
    <w:tmpl w:val="36746642"/>
    <w:lvl w:ilvl="0">
      <w:start w:val="1"/>
      <w:numFmt w:val="bullet"/>
      <w:lvlText w:val="•"/>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3233E"/>
    <w:multiLevelType w:val="hybridMultilevel"/>
    <w:tmpl w:val="742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56758"/>
    <w:multiLevelType w:val="hybridMultilevel"/>
    <w:tmpl w:val="AF5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96C49"/>
    <w:multiLevelType w:val="hybridMultilevel"/>
    <w:tmpl w:val="1C9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961EC"/>
    <w:multiLevelType w:val="hybridMultilevel"/>
    <w:tmpl w:val="BF6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C3AB2"/>
    <w:multiLevelType w:val="hybridMultilevel"/>
    <w:tmpl w:val="11B6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B1D7D"/>
    <w:multiLevelType w:val="multilevel"/>
    <w:tmpl w:val="0842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72B3D"/>
    <w:multiLevelType w:val="hybridMultilevel"/>
    <w:tmpl w:val="E6029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B449DE"/>
    <w:multiLevelType w:val="hybridMultilevel"/>
    <w:tmpl w:val="95FC8B48"/>
    <w:lvl w:ilvl="0" w:tplc="9CC003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C573E"/>
    <w:multiLevelType w:val="hybridMultilevel"/>
    <w:tmpl w:val="40BCD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4867693">
    <w:abstractNumId w:val="6"/>
  </w:num>
  <w:num w:numId="2" w16cid:durableId="2033874555">
    <w:abstractNumId w:val="3"/>
  </w:num>
  <w:num w:numId="3" w16cid:durableId="84766392">
    <w:abstractNumId w:val="4"/>
  </w:num>
  <w:num w:numId="4" w16cid:durableId="1225797274">
    <w:abstractNumId w:val="7"/>
  </w:num>
  <w:num w:numId="5" w16cid:durableId="885064412">
    <w:abstractNumId w:val="2"/>
  </w:num>
  <w:num w:numId="6" w16cid:durableId="127433045">
    <w:abstractNumId w:val="5"/>
  </w:num>
  <w:num w:numId="7" w16cid:durableId="1107240212">
    <w:abstractNumId w:val="9"/>
  </w:num>
  <w:num w:numId="8" w16cid:durableId="5645164">
    <w:abstractNumId w:val="1"/>
  </w:num>
  <w:num w:numId="9" w16cid:durableId="847909315">
    <w:abstractNumId w:val="8"/>
  </w:num>
  <w:num w:numId="10" w16cid:durableId="19031295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Shettle">
    <w15:presenceInfo w15:providerId="AD" w15:userId="S::andrea@inclusivedevpartners.com::a5464ad3-41a6-4957-8271-50315d982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zE1Nza3NDIyMTRR0lEKTi0uzszPAykwrgUACeLN3CwAAAA="/>
  </w:docVars>
  <w:rsids>
    <w:rsidRoot w:val="007338B5"/>
    <w:rsid w:val="00000B38"/>
    <w:rsid w:val="00026850"/>
    <w:rsid w:val="000319FF"/>
    <w:rsid w:val="000326C2"/>
    <w:rsid w:val="000549D8"/>
    <w:rsid w:val="000551B9"/>
    <w:rsid w:val="00072CFA"/>
    <w:rsid w:val="0008417F"/>
    <w:rsid w:val="000D1D86"/>
    <w:rsid w:val="000F3251"/>
    <w:rsid w:val="001055AA"/>
    <w:rsid w:val="00146D0C"/>
    <w:rsid w:val="001476D2"/>
    <w:rsid w:val="00171811"/>
    <w:rsid w:val="001A7B7C"/>
    <w:rsid w:val="001A7BB1"/>
    <w:rsid w:val="001B3493"/>
    <w:rsid w:val="001D5643"/>
    <w:rsid w:val="001D5EC8"/>
    <w:rsid w:val="001E3BC2"/>
    <w:rsid w:val="001F66C4"/>
    <w:rsid w:val="00200934"/>
    <w:rsid w:val="00210126"/>
    <w:rsid w:val="00216262"/>
    <w:rsid w:val="00226F52"/>
    <w:rsid w:val="0024280F"/>
    <w:rsid w:val="002517AD"/>
    <w:rsid w:val="002536BE"/>
    <w:rsid w:val="00264B5F"/>
    <w:rsid w:val="00292FEF"/>
    <w:rsid w:val="00293AEF"/>
    <w:rsid w:val="002A6884"/>
    <w:rsid w:val="002D4A29"/>
    <w:rsid w:val="00316EE7"/>
    <w:rsid w:val="003269DD"/>
    <w:rsid w:val="00397EF3"/>
    <w:rsid w:val="003A1A17"/>
    <w:rsid w:val="003B4157"/>
    <w:rsid w:val="003C28E9"/>
    <w:rsid w:val="003E5179"/>
    <w:rsid w:val="00413FA8"/>
    <w:rsid w:val="00425066"/>
    <w:rsid w:val="00444024"/>
    <w:rsid w:val="00467830"/>
    <w:rsid w:val="004A3E5C"/>
    <w:rsid w:val="004B1606"/>
    <w:rsid w:val="004F7081"/>
    <w:rsid w:val="00510675"/>
    <w:rsid w:val="00546E0B"/>
    <w:rsid w:val="0057601A"/>
    <w:rsid w:val="005957B0"/>
    <w:rsid w:val="005A568E"/>
    <w:rsid w:val="005A6F2F"/>
    <w:rsid w:val="005B0197"/>
    <w:rsid w:val="005C5025"/>
    <w:rsid w:val="005D73BA"/>
    <w:rsid w:val="00635595"/>
    <w:rsid w:val="00636EA1"/>
    <w:rsid w:val="00645DD0"/>
    <w:rsid w:val="00682CDD"/>
    <w:rsid w:val="00684E56"/>
    <w:rsid w:val="006B743C"/>
    <w:rsid w:val="006C3426"/>
    <w:rsid w:val="006D0ABD"/>
    <w:rsid w:val="007338B5"/>
    <w:rsid w:val="007A5636"/>
    <w:rsid w:val="007B592E"/>
    <w:rsid w:val="007E7D8E"/>
    <w:rsid w:val="00822148"/>
    <w:rsid w:val="00855CB8"/>
    <w:rsid w:val="00863126"/>
    <w:rsid w:val="00871AF3"/>
    <w:rsid w:val="00876909"/>
    <w:rsid w:val="00885967"/>
    <w:rsid w:val="008907EB"/>
    <w:rsid w:val="008931A3"/>
    <w:rsid w:val="008A4248"/>
    <w:rsid w:val="008C3168"/>
    <w:rsid w:val="008E4F8B"/>
    <w:rsid w:val="009045CE"/>
    <w:rsid w:val="0091201E"/>
    <w:rsid w:val="00922204"/>
    <w:rsid w:val="0092693E"/>
    <w:rsid w:val="009313B1"/>
    <w:rsid w:val="00931EA9"/>
    <w:rsid w:val="0093702B"/>
    <w:rsid w:val="009447E0"/>
    <w:rsid w:val="00957862"/>
    <w:rsid w:val="00963137"/>
    <w:rsid w:val="0098448A"/>
    <w:rsid w:val="00987C94"/>
    <w:rsid w:val="009B7733"/>
    <w:rsid w:val="009C5D9A"/>
    <w:rsid w:val="009E247B"/>
    <w:rsid w:val="00A54545"/>
    <w:rsid w:val="00A73F93"/>
    <w:rsid w:val="00A83F9B"/>
    <w:rsid w:val="00AA0524"/>
    <w:rsid w:val="00AA3993"/>
    <w:rsid w:val="00AB2CCD"/>
    <w:rsid w:val="00AC4A44"/>
    <w:rsid w:val="00AE0C28"/>
    <w:rsid w:val="00B02372"/>
    <w:rsid w:val="00B1226C"/>
    <w:rsid w:val="00B278D1"/>
    <w:rsid w:val="00B31293"/>
    <w:rsid w:val="00B34511"/>
    <w:rsid w:val="00B35903"/>
    <w:rsid w:val="00B373DE"/>
    <w:rsid w:val="00B56474"/>
    <w:rsid w:val="00B83B06"/>
    <w:rsid w:val="00B86072"/>
    <w:rsid w:val="00B94AB0"/>
    <w:rsid w:val="00B963F1"/>
    <w:rsid w:val="00BA54A0"/>
    <w:rsid w:val="00BB70E8"/>
    <w:rsid w:val="00BF5D6E"/>
    <w:rsid w:val="00C12588"/>
    <w:rsid w:val="00C249C1"/>
    <w:rsid w:val="00C263A7"/>
    <w:rsid w:val="00C964C2"/>
    <w:rsid w:val="00CA1BF1"/>
    <w:rsid w:val="00CA5103"/>
    <w:rsid w:val="00CD1DEF"/>
    <w:rsid w:val="00CD476B"/>
    <w:rsid w:val="00D07777"/>
    <w:rsid w:val="00D1681C"/>
    <w:rsid w:val="00D43F4C"/>
    <w:rsid w:val="00D479EF"/>
    <w:rsid w:val="00D559FB"/>
    <w:rsid w:val="00D61E6F"/>
    <w:rsid w:val="00D7482B"/>
    <w:rsid w:val="00DB5140"/>
    <w:rsid w:val="00DD4594"/>
    <w:rsid w:val="00DE22EB"/>
    <w:rsid w:val="00E101BC"/>
    <w:rsid w:val="00E10307"/>
    <w:rsid w:val="00E14F3E"/>
    <w:rsid w:val="00E35A49"/>
    <w:rsid w:val="00E6475F"/>
    <w:rsid w:val="00EA5EEA"/>
    <w:rsid w:val="00EC5B80"/>
    <w:rsid w:val="00EF2C67"/>
    <w:rsid w:val="00EF2CBD"/>
    <w:rsid w:val="00EF412B"/>
    <w:rsid w:val="00F0044F"/>
    <w:rsid w:val="00F12064"/>
    <w:rsid w:val="00F443C3"/>
    <w:rsid w:val="00F526A2"/>
    <w:rsid w:val="00F87D02"/>
    <w:rsid w:val="00FA226A"/>
    <w:rsid w:val="00FA431A"/>
    <w:rsid w:val="00FB3567"/>
    <w:rsid w:val="00FC0CC9"/>
    <w:rsid w:val="2514F91D"/>
    <w:rsid w:val="32A92A41"/>
    <w:rsid w:val="38DBA4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00FA"/>
  <w15:chartTrackingRefBased/>
  <w15:docId w15:val="{8E0F25D3-8532-4768-A8E6-E6B591BA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B5"/>
    <w:pPr>
      <w:ind w:left="720"/>
      <w:contextualSpacing/>
    </w:pPr>
  </w:style>
  <w:style w:type="paragraph" w:styleId="CommentText">
    <w:name w:val="annotation text"/>
    <w:basedOn w:val="Normal"/>
    <w:link w:val="CommentTextChar"/>
    <w:uiPriority w:val="99"/>
    <w:unhideWhenUsed/>
    <w:rsid w:val="007338B5"/>
    <w:pPr>
      <w:spacing w:after="200" w:line="240" w:lineRule="auto"/>
    </w:pPr>
    <w:rPr>
      <w:sz w:val="20"/>
      <w:szCs w:val="20"/>
    </w:rPr>
  </w:style>
  <w:style w:type="character" w:customStyle="1" w:styleId="CommentTextChar">
    <w:name w:val="Comment Text Char"/>
    <w:basedOn w:val="DefaultParagraphFont"/>
    <w:link w:val="CommentText"/>
    <w:uiPriority w:val="99"/>
    <w:rsid w:val="007338B5"/>
    <w:rPr>
      <w:sz w:val="20"/>
      <w:szCs w:val="20"/>
    </w:rPr>
  </w:style>
  <w:style w:type="paragraph" w:styleId="BalloonText">
    <w:name w:val="Balloon Text"/>
    <w:basedOn w:val="Normal"/>
    <w:link w:val="BalloonTextChar"/>
    <w:uiPriority w:val="99"/>
    <w:semiHidden/>
    <w:unhideWhenUsed/>
    <w:rsid w:val="0073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B5"/>
    <w:rPr>
      <w:rFonts w:ascii="Segoe UI" w:hAnsi="Segoe UI" w:cs="Segoe UI"/>
      <w:sz w:val="18"/>
      <w:szCs w:val="18"/>
    </w:rPr>
  </w:style>
  <w:style w:type="character" w:styleId="Hyperlink">
    <w:name w:val="Hyperlink"/>
    <w:basedOn w:val="DefaultParagraphFont"/>
    <w:uiPriority w:val="99"/>
    <w:unhideWhenUsed/>
    <w:rsid w:val="00200934"/>
    <w:rPr>
      <w:color w:val="0563C1" w:themeColor="hyperlink"/>
      <w:u w:val="single"/>
    </w:rPr>
  </w:style>
  <w:style w:type="character" w:styleId="UnresolvedMention">
    <w:name w:val="Unresolved Mention"/>
    <w:basedOn w:val="DefaultParagraphFont"/>
    <w:uiPriority w:val="99"/>
    <w:semiHidden/>
    <w:unhideWhenUsed/>
    <w:rsid w:val="00200934"/>
    <w:rPr>
      <w:color w:val="605E5C"/>
      <w:shd w:val="clear" w:color="auto" w:fill="E1DFDD"/>
    </w:rPr>
  </w:style>
  <w:style w:type="paragraph" w:styleId="Revision">
    <w:name w:val="Revision"/>
    <w:hidden/>
    <w:uiPriority w:val="99"/>
    <w:semiHidden/>
    <w:rsid w:val="00A73F93"/>
    <w:pPr>
      <w:spacing w:after="0" w:line="240" w:lineRule="auto"/>
    </w:pPr>
  </w:style>
  <w:style w:type="paragraph" w:styleId="Header">
    <w:name w:val="header"/>
    <w:basedOn w:val="Normal"/>
    <w:link w:val="HeaderChar"/>
    <w:uiPriority w:val="99"/>
    <w:unhideWhenUsed/>
    <w:rsid w:val="0003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FF"/>
  </w:style>
  <w:style w:type="paragraph" w:styleId="Footer">
    <w:name w:val="footer"/>
    <w:basedOn w:val="Normal"/>
    <w:link w:val="FooterChar"/>
    <w:uiPriority w:val="99"/>
    <w:unhideWhenUsed/>
    <w:rsid w:val="0003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FF"/>
  </w:style>
  <w:style w:type="character" w:customStyle="1" w:styleId="fontstyle01">
    <w:name w:val="fontstyle01"/>
    <w:basedOn w:val="DefaultParagraphFont"/>
    <w:rsid w:val="000319FF"/>
    <w:rPr>
      <w:rFonts w:ascii="Calibri" w:hAnsi="Calibri" w:cs="Calibri" w:hint="default"/>
      <w:b w:val="0"/>
      <w:bCs w:val="0"/>
      <w:i w:val="0"/>
      <w:iCs w:val="0"/>
      <w:color w:val="000000"/>
      <w:sz w:val="24"/>
      <w:szCs w:val="24"/>
    </w:rPr>
  </w:style>
  <w:style w:type="character" w:styleId="CommentReference">
    <w:name w:val="annotation reference"/>
    <w:basedOn w:val="DefaultParagraphFont"/>
    <w:uiPriority w:val="99"/>
    <w:semiHidden/>
    <w:unhideWhenUsed/>
    <w:rsid w:val="00B94AB0"/>
    <w:rPr>
      <w:sz w:val="16"/>
      <w:szCs w:val="16"/>
    </w:rPr>
  </w:style>
  <w:style w:type="paragraph" w:styleId="CommentSubject">
    <w:name w:val="annotation subject"/>
    <w:basedOn w:val="CommentText"/>
    <w:next w:val="CommentText"/>
    <w:link w:val="CommentSubjectChar"/>
    <w:uiPriority w:val="99"/>
    <w:semiHidden/>
    <w:unhideWhenUsed/>
    <w:rsid w:val="00B94AB0"/>
    <w:pPr>
      <w:spacing w:after="160"/>
    </w:pPr>
    <w:rPr>
      <w:b/>
      <w:bCs/>
    </w:rPr>
  </w:style>
  <w:style w:type="character" w:customStyle="1" w:styleId="CommentSubjectChar">
    <w:name w:val="Comment Subject Char"/>
    <w:basedOn w:val="CommentTextChar"/>
    <w:link w:val="CommentSubject"/>
    <w:uiPriority w:val="99"/>
    <w:semiHidden/>
    <w:rsid w:val="00B94AB0"/>
    <w:rPr>
      <w:b/>
      <w:bCs/>
      <w:sz w:val="20"/>
      <w:szCs w:val="20"/>
    </w:rPr>
  </w:style>
  <w:style w:type="paragraph" w:styleId="NormalWeb">
    <w:name w:val="Normal (Web)"/>
    <w:basedOn w:val="Normal"/>
    <w:uiPriority w:val="99"/>
    <w:unhideWhenUsed/>
    <w:rsid w:val="00595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6909"/>
    <w:rPr>
      <w:rFonts w:eastAsia="Times New Roman"/>
    </w:rPr>
  </w:style>
  <w:style w:type="paragraph" w:styleId="BodyText">
    <w:name w:val="Body Text"/>
    <w:basedOn w:val="Normal"/>
    <w:link w:val="BodyTextChar"/>
    <w:qFormat/>
    <w:rsid w:val="00876909"/>
    <w:pPr>
      <w:widowControl w:val="0"/>
      <w:spacing w:after="240" w:line="240" w:lineRule="auto"/>
    </w:pPr>
    <w:rPr>
      <w:rFonts w:eastAsia="Times New Roman"/>
    </w:rPr>
  </w:style>
  <w:style w:type="character" w:customStyle="1" w:styleId="BodyTextChar1">
    <w:name w:val="Body Text Char1"/>
    <w:basedOn w:val="DefaultParagraphFont"/>
    <w:uiPriority w:val="99"/>
    <w:semiHidden/>
    <w:rsid w:val="0087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0127">
      <w:bodyDiv w:val="1"/>
      <w:marLeft w:val="0"/>
      <w:marRight w:val="0"/>
      <w:marTop w:val="0"/>
      <w:marBottom w:val="0"/>
      <w:divBdr>
        <w:top w:val="none" w:sz="0" w:space="0" w:color="auto"/>
        <w:left w:val="none" w:sz="0" w:space="0" w:color="auto"/>
        <w:bottom w:val="none" w:sz="0" w:space="0" w:color="auto"/>
        <w:right w:val="none" w:sz="0" w:space="0" w:color="auto"/>
      </w:divBdr>
      <w:divsChild>
        <w:div w:id="1218204189">
          <w:marLeft w:val="0"/>
          <w:marRight w:val="0"/>
          <w:marTop w:val="0"/>
          <w:marBottom w:val="0"/>
          <w:divBdr>
            <w:top w:val="none" w:sz="0" w:space="0" w:color="auto"/>
            <w:left w:val="none" w:sz="0" w:space="0" w:color="auto"/>
            <w:bottom w:val="none" w:sz="0" w:space="0" w:color="auto"/>
            <w:right w:val="none" w:sz="0" w:space="0" w:color="auto"/>
          </w:divBdr>
          <w:divsChild>
            <w:div w:id="1186988154">
              <w:marLeft w:val="0"/>
              <w:marRight w:val="0"/>
              <w:marTop w:val="0"/>
              <w:marBottom w:val="0"/>
              <w:divBdr>
                <w:top w:val="none" w:sz="0" w:space="0" w:color="auto"/>
                <w:left w:val="none" w:sz="0" w:space="0" w:color="auto"/>
                <w:bottom w:val="none" w:sz="0" w:space="0" w:color="auto"/>
                <w:right w:val="none" w:sz="0" w:space="0" w:color="auto"/>
              </w:divBdr>
              <w:divsChild>
                <w:div w:id="1362245926">
                  <w:marLeft w:val="0"/>
                  <w:marRight w:val="0"/>
                  <w:marTop w:val="0"/>
                  <w:marBottom w:val="0"/>
                  <w:divBdr>
                    <w:top w:val="none" w:sz="0" w:space="0" w:color="auto"/>
                    <w:left w:val="none" w:sz="0" w:space="0" w:color="auto"/>
                    <w:bottom w:val="none" w:sz="0" w:space="0" w:color="auto"/>
                    <w:right w:val="none" w:sz="0" w:space="0" w:color="auto"/>
                  </w:divBdr>
                  <w:divsChild>
                    <w:div w:id="1975133993">
                      <w:marLeft w:val="0"/>
                      <w:marRight w:val="0"/>
                      <w:marTop w:val="0"/>
                      <w:marBottom w:val="0"/>
                      <w:divBdr>
                        <w:top w:val="none" w:sz="0" w:space="0" w:color="auto"/>
                        <w:left w:val="none" w:sz="0" w:space="0" w:color="auto"/>
                        <w:bottom w:val="none" w:sz="0" w:space="0" w:color="auto"/>
                        <w:right w:val="none" w:sz="0" w:space="0" w:color="auto"/>
                      </w:divBdr>
                    </w:div>
                  </w:divsChild>
                </w:div>
                <w:div w:id="1391885424">
                  <w:marLeft w:val="0"/>
                  <w:marRight w:val="0"/>
                  <w:marTop w:val="0"/>
                  <w:marBottom w:val="0"/>
                  <w:divBdr>
                    <w:top w:val="none" w:sz="0" w:space="0" w:color="auto"/>
                    <w:left w:val="none" w:sz="0" w:space="0" w:color="auto"/>
                    <w:bottom w:val="none" w:sz="0" w:space="0" w:color="auto"/>
                    <w:right w:val="none" w:sz="0" w:space="0" w:color="auto"/>
                  </w:divBdr>
                  <w:divsChild>
                    <w:div w:id="1582831483">
                      <w:marLeft w:val="0"/>
                      <w:marRight w:val="0"/>
                      <w:marTop w:val="0"/>
                      <w:marBottom w:val="0"/>
                      <w:divBdr>
                        <w:top w:val="none" w:sz="0" w:space="0" w:color="auto"/>
                        <w:left w:val="none" w:sz="0" w:space="0" w:color="auto"/>
                        <w:bottom w:val="none" w:sz="0" w:space="0" w:color="auto"/>
                        <w:right w:val="none" w:sz="0" w:space="0" w:color="auto"/>
                      </w:divBdr>
                    </w:div>
                  </w:divsChild>
                </w:div>
                <w:div w:id="1732193235">
                  <w:marLeft w:val="0"/>
                  <w:marRight w:val="0"/>
                  <w:marTop w:val="0"/>
                  <w:marBottom w:val="0"/>
                  <w:divBdr>
                    <w:top w:val="none" w:sz="0" w:space="0" w:color="auto"/>
                    <w:left w:val="none" w:sz="0" w:space="0" w:color="auto"/>
                    <w:bottom w:val="none" w:sz="0" w:space="0" w:color="auto"/>
                    <w:right w:val="none" w:sz="0" w:space="0" w:color="auto"/>
                  </w:divBdr>
                  <w:divsChild>
                    <w:div w:id="841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9259">
      <w:bodyDiv w:val="1"/>
      <w:marLeft w:val="0"/>
      <w:marRight w:val="0"/>
      <w:marTop w:val="0"/>
      <w:marBottom w:val="0"/>
      <w:divBdr>
        <w:top w:val="none" w:sz="0" w:space="0" w:color="auto"/>
        <w:left w:val="none" w:sz="0" w:space="0" w:color="auto"/>
        <w:bottom w:val="none" w:sz="0" w:space="0" w:color="auto"/>
        <w:right w:val="none" w:sz="0" w:space="0" w:color="auto"/>
      </w:divBdr>
      <w:divsChild>
        <w:div w:id="1857117683">
          <w:marLeft w:val="0"/>
          <w:marRight w:val="0"/>
          <w:marTop w:val="0"/>
          <w:marBottom w:val="0"/>
          <w:divBdr>
            <w:top w:val="none" w:sz="0" w:space="0" w:color="auto"/>
            <w:left w:val="none" w:sz="0" w:space="0" w:color="auto"/>
            <w:bottom w:val="none" w:sz="0" w:space="0" w:color="auto"/>
            <w:right w:val="none" w:sz="0" w:space="0" w:color="auto"/>
          </w:divBdr>
          <w:divsChild>
            <w:div w:id="157309698">
              <w:marLeft w:val="0"/>
              <w:marRight w:val="0"/>
              <w:marTop w:val="0"/>
              <w:marBottom w:val="0"/>
              <w:divBdr>
                <w:top w:val="none" w:sz="0" w:space="0" w:color="auto"/>
                <w:left w:val="none" w:sz="0" w:space="0" w:color="auto"/>
                <w:bottom w:val="none" w:sz="0" w:space="0" w:color="auto"/>
                <w:right w:val="none" w:sz="0" w:space="0" w:color="auto"/>
              </w:divBdr>
              <w:divsChild>
                <w:div w:id="2138597377">
                  <w:marLeft w:val="0"/>
                  <w:marRight w:val="0"/>
                  <w:marTop w:val="0"/>
                  <w:marBottom w:val="0"/>
                  <w:divBdr>
                    <w:top w:val="none" w:sz="0" w:space="0" w:color="auto"/>
                    <w:left w:val="none" w:sz="0" w:space="0" w:color="auto"/>
                    <w:bottom w:val="none" w:sz="0" w:space="0" w:color="auto"/>
                    <w:right w:val="none" w:sz="0" w:space="0" w:color="auto"/>
                  </w:divBdr>
                  <w:divsChild>
                    <w:div w:id="18690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17380">
      <w:bodyDiv w:val="1"/>
      <w:marLeft w:val="0"/>
      <w:marRight w:val="0"/>
      <w:marTop w:val="0"/>
      <w:marBottom w:val="0"/>
      <w:divBdr>
        <w:top w:val="none" w:sz="0" w:space="0" w:color="auto"/>
        <w:left w:val="none" w:sz="0" w:space="0" w:color="auto"/>
        <w:bottom w:val="none" w:sz="0" w:space="0" w:color="auto"/>
        <w:right w:val="none" w:sz="0" w:space="0" w:color="auto"/>
      </w:divBdr>
    </w:div>
    <w:div w:id="1545019746">
      <w:bodyDiv w:val="1"/>
      <w:marLeft w:val="0"/>
      <w:marRight w:val="0"/>
      <w:marTop w:val="0"/>
      <w:marBottom w:val="0"/>
      <w:divBdr>
        <w:top w:val="none" w:sz="0" w:space="0" w:color="auto"/>
        <w:left w:val="none" w:sz="0" w:space="0" w:color="auto"/>
        <w:bottom w:val="none" w:sz="0" w:space="0" w:color="auto"/>
        <w:right w:val="none" w:sz="0" w:space="0" w:color="auto"/>
      </w:divBdr>
      <w:divsChild>
        <w:div w:id="763186567">
          <w:marLeft w:val="0"/>
          <w:marRight w:val="0"/>
          <w:marTop w:val="0"/>
          <w:marBottom w:val="0"/>
          <w:divBdr>
            <w:top w:val="none" w:sz="0" w:space="0" w:color="auto"/>
            <w:left w:val="none" w:sz="0" w:space="0" w:color="auto"/>
            <w:bottom w:val="none" w:sz="0" w:space="0" w:color="auto"/>
            <w:right w:val="none" w:sz="0" w:space="0" w:color="auto"/>
          </w:divBdr>
          <w:divsChild>
            <w:div w:id="110589644">
              <w:marLeft w:val="0"/>
              <w:marRight w:val="0"/>
              <w:marTop w:val="0"/>
              <w:marBottom w:val="0"/>
              <w:divBdr>
                <w:top w:val="none" w:sz="0" w:space="0" w:color="auto"/>
                <w:left w:val="none" w:sz="0" w:space="0" w:color="auto"/>
                <w:bottom w:val="none" w:sz="0" w:space="0" w:color="auto"/>
                <w:right w:val="none" w:sz="0" w:space="0" w:color="auto"/>
              </w:divBdr>
              <w:divsChild>
                <w:div w:id="325285721">
                  <w:marLeft w:val="0"/>
                  <w:marRight w:val="0"/>
                  <w:marTop w:val="0"/>
                  <w:marBottom w:val="0"/>
                  <w:divBdr>
                    <w:top w:val="none" w:sz="0" w:space="0" w:color="auto"/>
                    <w:left w:val="none" w:sz="0" w:space="0" w:color="auto"/>
                    <w:bottom w:val="none" w:sz="0" w:space="0" w:color="auto"/>
                    <w:right w:val="none" w:sz="0" w:space="0" w:color="auto"/>
                  </w:divBdr>
                  <w:divsChild>
                    <w:div w:id="1035740757">
                      <w:marLeft w:val="0"/>
                      <w:marRight w:val="0"/>
                      <w:marTop w:val="0"/>
                      <w:marBottom w:val="0"/>
                      <w:divBdr>
                        <w:top w:val="none" w:sz="0" w:space="0" w:color="auto"/>
                        <w:left w:val="none" w:sz="0" w:space="0" w:color="auto"/>
                        <w:bottom w:val="none" w:sz="0" w:space="0" w:color="auto"/>
                        <w:right w:val="none" w:sz="0" w:space="0" w:color="auto"/>
                      </w:divBdr>
                    </w:div>
                  </w:divsChild>
                </w:div>
                <w:div w:id="686715178">
                  <w:marLeft w:val="0"/>
                  <w:marRight w:val="0"/>
                  <w:marTop w:val="0"/>
                  <w:marBottom w:val="0"/>
                  <w:divBdr>
                    <w:top w:val="none" w:sz="0" w:space="0" w:color="auto"/>
                    <w:left w:val="none" w:sz="0" w:space="0" w:color="auto"/>
                    <w:bottom w:val="none" w:sz="0" w:space="0" w:color="auto"/>
                    <w:right w:val="none" w:sz="0" w:space="0" w:color="auto"/>
                  </w:divBdr>
                  <w:divsChild>
                    <w:div w:id="9073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e@inclusivedevpartn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A8172F2C9D4A3C41BB3235E3F335A0F2" ma:contentTypeVersion="0" ma:contentTypeDescription="Create a new folder." ma:contentTypeScope="" ma:versionID="9a8587bfc7d756640839fae5d061534d">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F8903B91-A099-4622-9AB1-2BA5459B8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AA6F8-B483-43DA-9792-FE3CFC32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F80F6-7922-4761-957F-B645886AE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Links>
    <vt:vector size="6" baseType="variant">
      <vt:variant>
        <vt:i4>5111927</vt:i4>
      </vt:variant>
      <vt:variant>
        <vt:i4>0</vt:i4>
      </vt:variant>
      <vt:variant>
        <vt:i4>0</vt:i4>
      </vt:variant>
      <vt:variant>
        <vt:i4>5</vt:i4>
      </vt:variant>
      <vt:variant>
        <vt:lpwstr>mailto:hayley@inclusivedevpartners.com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Hayes</dc:creator>
  <cp:keywords/>
  <dc:description/>
  <cp:lastModifiedBy>Andrea Shettle</cp:lastModifiedBy>
  <cp:revision>3</cp:revision>
  <dcterms:created xsi:type="dcterms:W3CDTF">2023-03-27T19:15:00Z</dcterms:created>
  <dcterms:modified xsi:type="dcterms:W3CDTF">2023-03-27T19:16:00Z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0x012000A8172F2C9D4A3C41BB3235E3F335A0F2</vt:lpwstr>
  </property>
</Properties>
</file>